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1366" w14:textId="77777777" w:rsidR="009B28CF" w:rsidRPr="009B28CF" w:rsidRDefault="009B28CF" w:rsidP="009B28C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BY"/>
        </w:rPr>
      </w:pPr>
      <w:bookmarkStart w:id="0" w:name="_Hlk65665973"/>
      <w:r w:rsidRPr="009B28CF">
        <w:rPr>
          <w:rFonts w:ascii="ff1" w:eastAsia="Times New Roman" w:hAnsi="ff1" w:cs="Times New Roman"/>
          <w:color w:val="000000"/>
          <w:sz w:val="84"/>
          <w:szCs w:val="84"/>
          <w:lang w:eastAsia="ru-BY"/>
        </w:rPr>
        <w:t>Урок № ______ Дата ___________ Алгебра 8 класс</w:t>
      </w:r>
      <w:r w:rsidRPr="009B28CF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BY"/>
        </w:rPr>
        <w:t xml:space="preserve"> </w:t>
      </w:r>
    </w:p>
    <w:p w14:paraId="2073E51B" w14:textId="77777777" w:rsidR="009B28CF" w:rsidRPr="009B28CF" w:rsidRDefault="009B28CF" w:rsidP="009B28C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BY"/>
        </w:rPr>
      </w:pPr>
      <w:r w:rsidRPr="009B28CF">
        <w:rPr>
          <w:rFonts w:ascii="ff1" w:eastAsia="Times New Roman" w:hAnsi="ff1" w:cs="Times New Roman"/>
          <w:color w:val="000000"/>
          <w:sz w:val="84"/>
          <w:szCs w:val="84"/>
          <w:lang w:eastAsia="ru-BY"/>
        </w:rPr>
        <w:t>Тема урока:</w:t>
      </w:r>
      <w:r w:rsidRPr="009B28CF">
        <w:rPr>
          <w:rFonts w:ascii="ff3" w:eastAsia="Times New Roman" w:hAnsi="ff3" w:cs="Times New Roman"/>
          <w:color w:val="000000"/>
          <w:spacing w:val="-2"/>
          <w:sz w:val="84"/>
          <w:szCs w:val="84"/>
          <w:bdr w:val="none" w:sz="0" w:space="0" w:color="auto" w:frame="1"/>
          <w:lang w:eastAsia="ru-BY"/>
        </w:rPr>
        <w:t xml:space="preserve">  </w:t>
      </w:r>
      <w:r w:rsidRPr="009B28CF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BY"/>
        </w:rPr>
        <w:t>«</w:t>
      </w:r>
      <w:r w:rsidRPr="009B28CF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BY"/>
        </w:rPr>
        <w:t xml:space="preserve">Квадратное неравенство. Решение квадратного </w:t>
      </w:r>
    </w:p>
    <w:p w14:paraId="1929075D" w14:textId="77777777" w:rsidR="009B28CF" w:rsidRPr="009B28CF" w:rsidRDefault="009B28CF" w:rsidP="009B28C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BY"/>
        </w:rPr>
      </w:pPr>
      <w:r w:rsidRPr="009B28CF">
        <w:rPr>
          <w:rFonts w:ascii="ff4" w:eastAsia="Times New Roman" w:hAnsi="ff4" w:cs="Times New Roman"/>
          <w:color w:val="000000"/>
          <w:sz w:val="84"/>
          <w:szCs w:val="84"/>
          <w:lang w:eastAsia="ru-BY"/>
        </w:rPr>
        <w:t>неравенства с помощью графика квадратичной функции</w:t>
      </w:r>
      <w:r w:rsidRPr="009B28CF">
        <w:rPr>
          <w:rFonts w:ascii="ff3" w:eastAsia="Times New Roman" w:hAnsi="ff3" w:cs="Times New Roman"/>
          <w:color w:val="000000"/>
          <w:spacing w:val="-4"/>
          <w:sz w:val="84"/>
          <w:szCs w:val="84"/>
          <w:bdr w:val="none" w:sz="0" w:space="0" w:color="auto" w:frame="1"/>
          <w:lang w:eastAsia="ru-BY"/>
        </w:rPr>
        <w:t>».</w:t>
      </w:r>
      <w:r w:rsidRPr="009B28CF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BY"/>
        </w:rPr>
        <w:t xml:space="preserve"> </w:t>
      </w:r>
    </w:p>
    <w:p w14:paraId="1F898B88" w14:textId="77777777" w:rsidR="007B4B52" w:rsidRDefault="007B4B52" w:rsidP="007B4B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52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7B4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CBEED" w14:textId="772B9803" w:rsidR="007B4B52" w:rsidRPr="007B4B52" w:rsidRDefault="007B4B52" w:rsidP="007B4B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4B52">
        <w:rPr>
          <w:rFonts w:ascii="Times New Roman" w:hAnsi="Times New Roman" w:cs="Times New Roman"/>
          <w:sz w:val="28"/>
          <w:szCs w:val="28"/>
        </w:rPr>
        <w:t>Квадратн</w:t>
      </w:r>
      <w:proofErr w:type="spellEnd"/>
      <w:r w:rsidR="00DE152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B4B52">
        <w:rPr>
          <w:rFonts w:ascii="Times New Roman" w:hAnsi="Times New Roman" w:cs="Times New Roman"/>
          <w:sz w:val="28"/>
          <w:szCs w:val="28"/>
        </w:rPr>
        <w:t>е неравенств</w:t>
      </w:r>
      <w:r w:rsidR="00DE15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B4B52">
        <w:rPr>
          <w:rFonts w:ascii="Times New Roman" w:hAnsi="Times New Roman" w:cs="Times New Roman"/>
          <w:sz w:val="28"/>
          <w:szCs w:val="28"/>
        </w:rPr>
        <w:t xml:space="preserve">. Решение </w:t>
      </w:r>
      <w:proofErr w:type="spellStart"/>
      <w:r w:rsidRPr="007B4B52">
        <w:rPr>
          <w:rFonts w:ascii="Times New Roman" w:hAnsi="Times New Roman" w:cs="Times New Roman"/>
          <w:sz w:val="28"/>
          <w:szCs w:val="28"/>
        </w:rPr>
        <w:t>квадратн</w:t>
      </w:r>
      <w:r w:rsidR="00DE1525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7B4B52">
        <w:rPr>
          <w:rFonts w:ascii="Times New Roman" w:hAnsi="Times New Roman" w:cs="Times New Roman"/>
          <w:sz w:val="28"/>
          <w:szCs w:val="28"/>
        </w:rPr>
        <w:t xml:space="preserve"> неравенств с помощью графика квадратичной функции».</w:t>
      </w:r>
    </w:p>
    <w:p w14:paraId="11DEC4FB" w14:textId="77777777" w:rsidR="007B4B52" w:rsidRPr="007B4B52" w:rsidRDefault="007B4B52" w:rsidP="007B4B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B52">
        <w:rPr>
          <w:rFonts w:ascii="Times New Roman" w:hAnsi="Times New Roman" w:cs="Times New Roman"/>
          <w:b/>
          <w:sz w:val="28"/>
          <w:szCs w:val="28"/>
        </w:rPr>
        <w:t>Цели  урока</w:t>
      </w:r>
      <w:proofErr w:type="gramEnd"/>
      <w:r w:rsidRPr="007B4B52">
        <w:rPr>
          <w:rFonts w:ascii="Times New Roman" w:hAnsi="Times New Roman" w:cs="Times New Roman"/>
          <w:b/>
          <w:sz w:val="28"/>
          <w:szCs w:val="28"/>
        </w:rPr>
        <w:t>:</w:t>
      </w:r>
    </w:p>
    <w:p w14:paraId="2A377DB1" w14:textId="77777777" w:rsidR="007B4B52" w:rsidRPr="007B4B52" w:rsidRDefault="007B4B52" w:rsidP="007B4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52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proofErr w:type="gramStart"/>
      <w:r w:rsidRPr="007B4B52">
        <w:rPr>
          <w:rFonts w:ascii="Times New Roman" w:hAnsi="Times New Roman" w:cs="Times New Roman"/>
          <w:sz w:val="28"/>
          <w:szCs w:val="28"/>
        </w:rPr>
        <w:t>объяснить  правило</w:t>
      </w:r>
      <w:proofErr w:type="gramEnd"/>
      <w:r w:rsidRPr="007B4B52">
        <w:rPr>
          <w:rFonts w:ascii="Times New Roman" w:hAnsi="Times New Roman" w:cs="Times New Roman"/>
          <w:sz w:val="28"/>
          <w:szCs w:val="28"/>
        </w:rPr>
        <w:t xml:space="preserve">  решения  квадратных  неравенств; формировать  умение  решать  различные  неравенства;</w:t>
      </w:r>
    </w:p>
    <w:p w14:paraId="2DDDC518" w14:textId="77777777" w:rsidR="007B4B52" w:rsidRPr="007B4B52" w:rsidRDefault="007B4B52" w:rsidP="007B4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52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proofErr w:type="gramStart"/>
      <w:r w:rsidRPr="007B4B52">
        <w:rPr>
          <w:rFonts w:ascii="Times New Roman" w:hAnsi="Times New Roman" w:cs="Times New Roman"/>
          <w:sz w:val="28"/>
          <w:szCs w:val="28"/>
        </w:rPr>
        <w:t>формирование  элементов</w:t>
      </w:r>
      <w:proofErr w:type="gramEnd"/>
      <w:r w:rsidRPr="007B4B52">
        <w:rPr>
          <w:rFonts w:ascii="Times New Roman" w:hAnsi="Times New Roman" w:cs="Times New Roman"/>
          <w:sz w:val="28"/>
          <w:szCs w:val="28"/>
        </w:rPr>
        <w:t xml:space="preserve">  алгоритмической  культуры;</w:t>
      </w:r>
    </w:p>
    <w:p w14:paraId="2FDF02BC" w14:textId="77777777" w:rsidR="007B4B52" w:rsidRPr="007B4B52" w:rsidRDefault="007B4B52" w:rsidP="007B4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52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7B4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B52">
        <w:rPr>
          <w:rFonts w:ascii="Times New Roman" w:hAnsi="Times New Roman" w:cs="Times New Roman"/>
          <w:sz w:val="28"/>
          <w:szCs w:val="28"/>
        </w:rPr>
        <w:t>формирование  отношения</w:t>
      </w:r>
      <w:proofErr w:type="gramEnd"/>
      <w:r w:rsidRPr="007B4B52">
        <w:rPr>
          <w:rFonts w:ascii="Times New Roman" w:hAnsi="Times New Roman" w:cs="Times New Roman"/>
          <w:sz w:val="28"/>
          <w:szCs w:val="28"/>
        </w:rPr>
        <w:t xml:space="preserve">  к  математике  как  к  части  общечеловеческой  культуры.</w:t>
      </w:r>
    </w:p>
    <w:p w14:paraId="47395E5B" w14:textId="77777777" w:rsidR="007B4B52" w:rsidRPr="007B4B52" w:rsidRDefault="007B4B52" w:rsidP="007B4B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B52">
        <w:rPr>
          <w:rFonts w:ascii="Times New Roman" w:hAnsi="Times New Roman" w:cs="Times New Roman"/>
          <w:b/>
          <w:sz w:val="28"/>
          <w:szCs w:val="28"/>
        </w:rPr>
        <w:t>Задачи  урока</w:t>
      </w:r>
      <w:proofErr w:type="gramEnd"/>
      <w:r w:rsidRPr="007B4B52">
        <w:rPr>
          <w:rFonts w:ascii="Times New Roman" w:hAnsi="Times New Roman" w:cs="Times New Roman"/>
          <w:b/>
          <w:sz w:val="28"/>
          <w:szCs w:val="28"/>
        </w:rPr>
        <w:t>:</w:t>
      </w:r>
    </w:p>
    <w:p w14:paraId="7EE59329" w14:textId="77777777" w:rsidR="007B4B52" w:rsidRPr="007B4B52" w:rsidRDefault="007B4B52" w:rsidP="007B4B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52">
        <w:rPr>
          <w:rFonts w:ascii="Times New Roman" w:hAnsi="Times New Roman" w:cs="Times New Roman"/>
          <w:sz w:val="28"/>
          <w:szCs w:val="28"/>
        </w:rPr>
        <w:t>Узнать  алгоритм</w:t>
      </w:r>
      <w:proofErr w:type="gramEnd"/>
      <w:r w:rsidRPr="007B4B52">
        <w:rPr>
          <w:rFonts w:ascii="Times New Roman" w:hAnsi="Times New Roman" w:cs="Times New Roman"/>
          <w:sz w:val="28"/>
          <w:szCs w:val="28"/>
        </w:rPr>
        <w:t xml:space="preserve">  решения  квадратных  неравенств.</w:t>
      </w:r>
    </w:p>
    <w:p w14:paraId="484B7E63" w14:textId="77777777" w:rsidR="007B4B52" w:rsidRPr="007B4B52" w:rsidRDefault="007B4B52" w:rsidP="007B4B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52">
        <w:rPr>
          <w:rFonts w:ascii="Times New Roman" w:hAnsi="Times New Roman" w:cs="Times New Roman"/>
          <w:sz w:val="28"/>
          <w:szCs w:val="28"/>
        </w:rPr>
        <w:t>Уметь  применять</w:t>
      </w:r>
      <w:proofErr w:type="gramEnd"/>
      <w:r w:rsidRPr="007B4B52">
        <w:rPr>
          <w:rFonts w:ascii="Times New Roman" w:hAnsi="Times New Roman" w:cs="Times New Roman"/>
          <w:sz w:val="28"/>
          <w:szCs w:val="28"/>
        </w:rPr>
        <w:t xml:space="preserve">  графическую  иллюстрацию.</w:t>
      </w:r>
    </w:p>
    <w:p w14:paraId="133C646C" w14:textId="77777777" w:rsidR="007B4B52" w:rsidRPr="007B4B52" w:rsidRDefault="007B4B52" w:rsidP="007B4B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52">
        <w:rPr>
          <w:rFonts w:ascii="Times New Roman" w:hAnsi="Times New Roman" w:cs="Times New Roman"/>
          <w:sz w:val="28"/>
          <w:szCs w:val="28"/>
        </w:rPr>
        <w:t>Использовать  приобретенные</w:t>
      </w:r>
      <w:proofErr w:type="gramEnd"/>
      <w:r w:rsidRPr="007B4B52">
        <w:rPr>
          <w:rFonts w:ascii="Times New Roman" w:hAnsi="Times New Roman" w:cs="Times New Roman"/>
          <w:sz w:val="28"/>
          <w:szCs w:val="28"/>
        </w:rPr>
        <w:t xml:space="preserve">  знания  и  умения  в  практической  деятельности для  построения  и  исследования  простейших  математических  моделей.</w:t>
      </w:r>
    </w:p>
    <w:p w14:paraId="0E282AFC" w14:textId="60105889" w:rsidR="007B4B52" w:rsidRPr="00D922A7" w:rsidRDefault="007B4B52" w:rsidP="007B4B5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B52">
        <w:rPr>
          <w:rFonts w:ascii="Times New Roman" w:hAnsi="Times New Roman" w:cs="Times New Roman"/>
          <w:b/>
          <w:sz w:val="28"/>
          <w:szCs w:val="28"/>
        </w:rPr>
        <w:t>Тип  урока</w:t>
      </w:r>
      <w:r w:rsidRPr="007B4B52">
        <w:rPr>
          <w:rFonts w:ascii="Times New Roman" w:hAnsi="Times New Roman" w:cs="Times New Roman"/>
          <w:sz w:val="28"/>
          <w:szCs w:val="28"/>
        </w:rPr>
        <w:t>:  урок  ознакомления  с  новым  материалом</w:t>
      </w:r>
      <w:r w:rsidR="00D922A7">
        <w:rPr>
          <w:rFonts w:ascii="Times New Roman" w:hAnsi="Times New Roman" w:cs="Times New Roman"/>
          <w:sz w:val="28"/>
          <w:szCs w:val="28"/>
          <w:lang w:val="ru-RU"/>
        </w:rPr>
        <w:t xml:space="preserve"> и первичное закрепление.</w:t>
      </w:r>
    </w:p>
    <w:p w14:paraId="3605C995" w14:textId="77777777" w:rsidR="007B4B52" w:rsidRPr="007B4B52" w:rsidRDefault="007B4B52" w:rsidP="007B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33046" w14:textId="579817A4" w:rsidR="007B4B52" w:rsidRPr="00D922A7" w:rsidRDefault="007B4B52" w:rsidP="007B4B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B52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D922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1-2</w:t>
      </w:r>
    </w:p>
    <w:p w14:paraId="562FAA6C" w14:textId="77777777" w:rsidR="007B4B52" w:rsidRPr="007B4B52" w:rsidRDefault="007B4B52" w:rsidP="007B4B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5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7DA9C586" w14:textId="77777777" w:rsidR="007B4B52" w:rsidRPr="007B4B52" w:rsidRDefault="007B4B52" w:rsidP="007B4B5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B52">
        <w:rPr>
          <w:rFonts w:ascii="Times New Roman" w:hAnsi="Times New Roman"/>
          <w:sz w:val="28"/>
          <w:szCs w:val="28"/>
        </w:rPr>
        <w:t>Приветствие,  проверка</w:t>
      </w:r>
      <w:proofErr w:type="gramEnd"/>
      <w:r w:rsidRPr="007B4B52">
        <w:rPr>
          <w:rFonts w:ascii="Times New Roman" w:hAnsi="Times New Roman"/>
          <w:sz w:val="28"/>
          <w:szCs w:val="28"/>
        </w:rPr>
        <w:t xml:space="preserve"> готовности к уроку.                  </w:t>
      </w:r>
    </w:p>
    <w:p w14:paraId="750BB324" w14:textId="77777777" w:rsidR="007B4B52" w:rsidRDefault="007B4B52" w:rsidP="007B4B5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CE469E2" w14:textId="51D17DA1" w:rsidR="007B4B52" w:rsidRDefault="007B4B52" w:rsidP="007B4B5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Здравствуйте уважаемые гости и ребята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sz w:val="28"/>
          <w:szCs w:val="28"/>
        </w:rPr>
        <w:t>Ребята у нас сегодня на уроке присутствуют гости,</w:t>
      </w:r>
      <w:r w:rsidRPr="007B4B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поприветствуем их. Давайте же мы проведем наш урок так, чтобы гостям не было скучно, а нам нудно. Для начала зарядимся хорошим, активным настроением, для этого проведем разминку.</w:t>
      </w:r>
    </w:p>
    <w:p w14:paraId="6C58D30E" w14:textId="77777777" w:rsidR="009B28CF" w:rsidRPr="009B28CF" w:rsidRDefault="009B28CF" w:rsidP="009B28C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BY"/>
        </w:rPr>
      </w:pPr>
      <w:r w:rsidRPr="009B28CF">
        <w:rPr>
          <w:rFonts w:ascii="ff1" w:eastAsia="Times New Roman" w:hAnsi="ff1" w:cs="Times New Roman"/>
          <w:color w:val="000000"/>
          <w:sz w:val="84"/>
          <w:szCs w:val="84"/>
          <w:lang w:eastAsia="ru-BY"/>
        </w:rPr>
        <w:t>Психологический настрой</w:t>
      </w:r>
      <w:r w:rsidRPr="009B28CF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BY"/>
        </w:rPr>
        <w:t xml:space="preserve"> </w:t>
      </w:r>
      <w:r w:rsidRPr="009B28CF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BY"/>
        </w:rPr>
        <w:t>(разминка</w:t>
      </w:r>
    </w:p>
    <w:p w14:paraId="76B1B6AA" w14:textId="77777777" w:rsidR="007B4B52" w:rsidRPr="007B4B52" w:rsidRDefault="007B4B52" w:rsidP="007B4B52">
      <w:pPr>
        <w:pStyle w:val="a5"/>
        <w:shd w:val="clear" w:color="auto" w:fill="FFFFFF"/>
        <w:ind w:left="1429"/>
        <w:textAlignment w:val="baseline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</w:p>
    <w:p w14:paraId="682AE42A" w14:textId="4B758665" w:rsidR="009B28CF" w:rsidRPr="007B4B52" w:rsidRDefault="007B4B52" w:rsidP="007B4B52">
      <w:pPr>
        <w:pStyle w:val="a5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7B4B52">
        <w:rPr>
          <w:b/>
          <w:sz w:val="28"/>
          <w:szCs w:val="28"/>
        </w:rPr>
        <w:t>Актуализация знаний.</w:t>
      </w:r>
    </w:p>
    <w:p w14:paraId="5DED1DD4" w14:textId="125F2C15" w:rsidR="009B28CF" w:rsidRPr="009B28CF" w:rsidRDefault="00540ADD" w:rsidP="009B28CF">
      <w:pPr>
        <w:shd w:val="clear" w:color="auto" w:fill="FFFFFF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BY"/>
        </w:rPr>
      </w:pPr>
      <w:r w:rsidRPr="00540AD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Совет академика И.П. Павлова: </w:t>
      </w:r>
      <w:proofErr w:type="gramStart"/>
      <w:r w:rsidRPr="00540AD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« Никогда</w:t>
      </w:r>
      <w:proofErr w:type="gramEnd"/>
      <w:r w:rsidRPr="00540AD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не берись за последующее, не усвоив предыдущее»</w:t>
      </w:r>
      <w:r w:rsidRPr="00540ADD">
        <w:rPr>
          <w:rFonts w:ascii="Times New Roman" w:hAnsi="Times New Roman" w:cs="Times New Roman"/>
          <w:sz w:val="32"/>
          <w:szCs w:val="32"/>
          <w:u w:val="single"/>
          <w:lang w:val="ru-RU"/>
        </w:rPr>
        <w:t>,</w:t>
      </w:r>
      <w:r w:rsidR="009B28C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="009B28CF" w:rsidRPr="009B28C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BY"/>
        </w:rPr>
        <w:t>проверим  себя,  всё  ли  было  усвоено  на  прошлых</w:t>
      </w:r>
      <w:r w:rsidR="009B28CF" w:rsidRPr="009B28CF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BY"/>
        </w:rPr>
        <w:t xml:space="preserve"> </w:t>
      </w:r>
    </w:p>
    <w:p w14:paraId="6C9E3484" w14:textId="77777777" w:rsidR="009B28CF" w:rsidRPr="009B28CF" w:rsidRDefault="009B28CF" w:rsidP="009B28C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BY"/>
        </w:rPr>
      </w:pPr>
      <w:r w:rsidRPr="009B28CF">
        <w:rPr>
          <w:rFonts w:ascii="ff4" w:eastAsia="Times New Roman" w:hAnsi="ff4" w:cs="Times New Roman"/>
          <w:color w:val="000000"/>
          <w:sz w:val="84"/>
          <w:szCs w:val="84"/>
          <w:lang w:eastAsia="ru-BY"/>
        </w:rPr>
        <w:t>уроках. Для этого проведём разминку по изученному материалу</w:t>
      </w:r>
    </w:p>
    <w:p w14:paraId="0AAAC33A" w14:textId="64613AAD" w:rsidR="00540ADD" w:rsidRPr="00540ADD" w:rsidRDefault="009B28CF" w:rsidP="00540ADD">
      <w:pPr>
        <w:rPr>
          <w:rFonts w:ascii="Times New Roman" w:hAnsi="Times New Roman" w:cs="Times New Roman"/>
          <w:sz w:val="36"/>
          <w:szCs w:val="36"/>
        </w:rPr>
      </w:pPr>
      <w:r w:rsidRPr="009B28CF">
        <w:rPr>
          <w:rFonts w:ascii="ffa" w:hAnsi="ffa"/>
          <w:color w:val="000000"/>
          <w:sz w:val="36"/>
          <w:szCs w:val="36"/>
          <w:shd w:val="clear" w:color="auto" w:fill="FFFFFF"/>
        </w:rPr>
        <w:t>Устная работа</w:t>
      </w:r>
    </w:p>
    <w:p w14:paraId="4A00F658" w14:textId="3DD4EF8D" w:rsidR="00506F18" w:rsidRDefault="00540AD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 – Какая функция называется квадратичной?</w:t>
      </w:r>
    </w:p>
    <w:p w14:paraId="2CF6D854" w14:textId="28BA6467" w:rsidR="00CC22CA" w:rsidRDefault="00CC22CA">
      <w:pPr>
        <w:rPr>
          <w:rFonts w:ascii="Times New Roman" w:hAnsi="Times New Roman" w:cs="Times New Roman"/>
          <w:sz w:val="32"/>
          <w:szCs w:val="32"/>
          <w:lang w:val="ru-RU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ru-RU"/>
            </w:rPr>
            <m:t>(у=а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ru-RU"/>
            </w:rPr>
            <m:t>+вх+с, а≠0)</m:t>
          </m:r>
        </m:oMath>
      </m:oMathPara>
    </w:p>
    <w:p w14:paraId="1F2D603B" w14:textId="78477CE1" w:rsidR="00540ADD" w:rsidRDefault="00540AD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В – Что является графиком квадратичной функции?</w:t>
      </w:r>
      <w:r w:rsidR="00CC22CA">
        <w:rPr>
          <w:rFonts w:ascii="Times New Roman" w:hAnsi="Times New Roman" w:cs="Times New Roman"/>
          <w:sz w:val="32"/>
          <w:szCs w:val="32"/>
          <w:lang w:val="ru-RU"/>
        </w:rPr>
        <w:t xml:space="preserve"> (парабола)</w:t>
      </w:r>
    </w:p>
    <w:p w14:paraId="102E509B" w14:textId="21FAFF72" w:rsidR="00540ADD" w:rsidRDefault="00540AD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– Где мы в жизни видим параболу?</w:t>
      </w:r>
    </w:p>
    <w:p w14:paraId="3526716F" w14:textId="5D786F96" w:rsidR="00540ADD" w:rsidRDefault="00540AD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 – Как определить куда направлены ветви параболы?</w:t>
      </w:r>
    </w:p>
    <w:p w14:paraId="705DC6E0" w14:textId="480B2A73" w:rsidR="00540ADD" w:rsidRDefault="00540AD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 – Если квадратичная функция задана в виде многочлена, то как найти х вершины и у вершины?</w:t>
      </w:r>
      <w:r w:rsidR="00CC22CA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  <w:lang w:val="ru-RU"/>
          </w:rPr>
          <m:t xml:space="preserve">х=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-в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 xml:space="preserve">2а </m:t>
            </m:r>
          </m:den>
        </m:f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)</w:t>
      </w:r>
    </w:p>
    <w:p w14:paraId="7A1A9804" w14:textId="2F5474A7" w:rsidR="00540ADD" w:rsidRPr="00CC22CA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- Если квадратичная функция задана в виде выделения полного квадрата </w:t>
      </w:r>
      <m:oMath>
        <m:r>
          <w:rPr>
            <w:rFonts w:ascii="Cambria Math" w:hAnsi="Cambria Math" w:cs="Times New Roman"/>
            <w:sz w:val="32"/>
            <w:szCs w:val="32"/>
            <w:lang w:val="ru-RU"/>
          </w:rPr>
          <m:t>у=а(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х-m)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ru-RU"/>
          </w:rPr>
          <m:t>+n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, то какими будут координаты вершины параболы?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; 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="00CC22CA" w:rsidRP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>)</w:t>
      </w:r>
    </w:p>
    <w:p w14:paraId="3DC4FD75" w14:textId="1B301577" w:rsidR="00540ADD" w:rsidRPr="00CC22CA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Т –Какая область определения квадратичной функции?</w:t>
      </w:r>
      <w:r w:rsidR="00CC22CA" w:rsidRP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en-US"/>
        </w:rPr>
        <w:t>R</w:t>
      </w:r>
      <w:r w:rsidR="00CC22CA" w:rsidRP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>–</w:t>
      </w:r>
      <w:r w:rsidR="00CC22CA" w:rsidRP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>все действительные числа)</w:t>
      </w:r>
    </w:p>
    <w:p w14:paraId="00405BC5" w14:textId="48B87125" w:rsidR="00540ADD" w:rsidRPr="00CC22CA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Н – Множество значений квадратичной функции, если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а</w:t>
      </w:r>
      <w:r w:rsidRPr="00540ADD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&gt;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0?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CC22CA" w:rsidRP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>[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 xml:space="preserve">в 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; ∞)</m:t>
        </m:r>
      </m:oMath>
    </w:p>
    <w:p w14:paraId="130BBB30" w14:textId="7505BCE6" w:rsidR="00540ADD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Ы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>Как найти нули квадратичной функции?</w:t>
      </w:r>
      <m:oMath>
        <m:r>
          <w:rPr>
            <w:rFonts w:ascii="Cambria Math" w:hAnsi="Cambria Math" w:cs="Times New Roman"/>
            <w:sz w:val="32"/>
            <w:szCs w:val="32"/>
            <w:lang w:val="ru-RU"/>
          </w:rPr>
          <m:t xml:space="preserve"> а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ru-RU"/>
          </w:rPr>
          <m:t>+вх+с=0</m:t>
        </m:r>
      </m:oMath>
    </w:p>
    <w:p w14:paraId="23EC3ED7" w14:textId="41235533" w:rsidR="00540ADD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Е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-</w:t>
      </w:r>
      <w:proofErr w:type="gramEnd"/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К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>акая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функция называется  возрастающей на промежутке?</w:t>
      </w:r>
    </w:p>
    <w:p w14:paraId="173D0724" w14:textId="660639D6" w:rsidR="005338FE" w:rsidRDefault="00540ADD" w:rsidP="005338FE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-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>К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>акая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функция </w:t>
      </w:r>
      <w:proofErr w:type="gramStart"/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>называется  убывающей</w:t>
      </w:r>
      <w:proofErr w:type="gramEnd"/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на промежутке?</w:t>
      </w:r>
    </w:p>
    <w:p w14:paraId="52533E10" w14:textId="5E2E809C" w:rsidR="00540ADD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Н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-Решите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+16=0</m:t>
        </m:r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 (нет корней)</w:t>
      </w:r>
    </w:p>
    <w:p w14:paraId="66EFE211" w14:textId="28AB1698" w:rsidR="005338FE" w:rsidRDefault="00540ADD" w:rsidP="005338FE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Е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Решите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-16=0</m:t>
        </m:r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(-4; 4)</w:t>
      </w:r>
    </w:p>
    <w:p w14:paraId="5E50856D" w14:textId="5D575164" w:rsidR="00540ADD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Р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Решите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-16х=0</m:t>
        </m:r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(0; 16)</w:t>
      </w:r>
    </w:p>
    <w:p w14:paraId="2961CB00" w14:textId="33BB1B71" w:rsidR="00540ADD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А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Решите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-8х+16=0</m:t>
        </m:r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(4)</w:t>
      </w:r>
    </w:p>
    <w:p w14:paraId="3CA03515" w14:textId="5E9CCF26" w:rsidR="005338FE" w:rsidRDefault="00540ADD" w:rsidP="005338FE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В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Решите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+16=0</m:t>
        </m:r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(2; -2)</w:t>
      </w:r>
    </w:p>
    <w:p w14:paraId="6787CE26" w14:textId="57F8AD88" w:rsidR="005338FE" w:rsidRDefault="00540ADD" w:rsidP="005338FE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Е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Решите уравнение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-6х+5=0</m:t>
        </m:r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(1;5)</w:t>
      </w:r>
    </w:p>
    <w:p w14:paraId="2B6A90EB" w14:textId="3397B175" w:rsidR="005338FE" w:rsidRDefault="00540ADD" w:rsidP="005338FE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Н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m:t>в</m:t>
            </m:r>
          </m:sub>
        </m:sSub>
      </m:oMath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функции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=x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-6х+5</m:t>
        </m:r>
      </m:oMath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(3)</w:t>
      </w:r>
    </w:p>
    <w:p w14:paraId="37764D69" w14:textId="5B72032E" w:rsidR="00540ADD" w:rsidRPr="00CC22CA" w:rsidRDefault="00540ADD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С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На каком промежутке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=x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-6х+5</m:t>
        </m:r>
      </m:oMath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возрастает?</w:t>
      </w:r>
      <w:r w:rsid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CC22CA" w:rsidRP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>[3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; ∞)</m:t>
        </m:r>
      </m:oMath>
    </w:p>
    <w:p w14:paraId="12B5CAC3" w14:textId="4351819E" w:rsidR="005338FE" w:rsidRPr="00CC22CA" w:rsidRDefault="00540ADD" w:rsidP="005338FE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Т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На каком промежутке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=x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-6х+5</m:t>
        </m:r>
      </m:oMath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9B28CF">
        <w:rPr>
          <w:rFonts w:ascii="Times New Roman" w:eastAsiaTheme="minorEastAsia" w:hAnsi="Times New Roman" w:cs="Times New Roman"/>
          <w:sz w:val="32"/>
          <w:szCs w:val="32"/>
          <w:lang w:val="ru-RU"/>
        </w:rPr>
        <w:t>убыва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>ет?</w:t>
      </w:r>
      <w:r w:rsidR="00CC22CA" w:rsidRPr="00CC22CA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(- ∞;3</m:t>
        </m:r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]</m:t>
        </m:r>
      </m:oMath>
    </w:p>
    <w:p w14:paraId="33E7B3F1" w14:textId="77777777" w:rsidR="005338FE" w:rsidRPr="005338FE" w:rsidRDefault="00540ADD" w:rsidP="005338FE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В –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Дана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=x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-6х+5</m:t>
        </m:r>
      </m:oMath>
      <w:r w:rsid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, не вычисляя расположите в порядке возрастания </w:t>
      </w:r>
      <w:proofErr w:type="gramStart"/>
      <w:r w:rsidR="005338FE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="005338FE" w:rsidRP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>(</w:t>
      </w:r>
      <w:proofErr w:type="gramEnd"/>
      <w:r w:rsidR="005338FE" w:rsidRP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11,1),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="005338FE" w:rsidRP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(3,2), </w:t>
      </w:r>
      <w:r w:rsidR="005338FE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="005338FE" w:rsidRPr="005338FE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(9,3)</w:t>
      </w:r>
    </w:p>
    <w:p w14:paraId="70D5D0F9" w14:textId="77777777" w:rsidR="009B28CF" w:rsidRDefault="00540ADD" w:rsidP="009B28CF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lastRenderedPageBreak/>
        <w:t xml:space="preserve">А </w:t>
      </w:r>
      <w:r w:rsidR="009B28CF">
        <w:rPr>
          <w:rFonts w:ascii="Times New Roman" w:eastAsiaTheme="minorEastAsia" w:hAnsi="Times New Roman" w:cs="Times New Roman"/>
          <w:sz w:val="32"/>
          <w:szCs w:val="32"/>
          <w:lang w:val="ru-RU"/>
        </w:rPr>
        <w:t>–</w:t>
      </w:r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="009B28CF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Определите промежутки </w:t>
      </w:r>
      <w:proofErr w:type="spellStart"/>
      <w:r w:rsidR="009B28CF">
        <w:rPr>
          <w:rFonts w:ascii="Times New Roman" w:eastAsiaTheme="minorEastAsia" w:hAnsi="Times New Roman" w:cs="Times New Roman"/>
          <w:sz w:val="32"/>
          <w:szCs w:val="32"/>
          <w:lang w:val="ru-RU"/>
        </w:rPr>
        <w:t>знакопостоянства</w:t>
      </w:r>
      <w:proofErr w:type="spellEnd"/>
      <w:r w:rsidR="009B28CF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функции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=x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-6х+5</m:t>
        </m:r>
      </m:oMath>
    </w:p>
    <w:p w14:paraId="0C05ABE5" w14:textId="43692607" w:rsidR="009B28CF" w:rsidRDefault="009B28CF">
      <w:pPr>
        <w:rPr>
          <w:noProof/>
        </w:rPr>
      </w:pPr>
      <w:r>
        <w:rPr>
          <w:noProof/>
        </w:rPr>
        <w:drawing>
          <wp:inline distT="0" distB="0" distL="0" distR="0" wp14:anchorId="4BC9D73A" wp14:editId="22B903E9">
            <wp:extent cx="2006600" cy="216468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77"/>
                    <a:stretch/>
                  </pic:blipFill>
                  <pic:spPr bwMode="auto">
                    <a:xfrm>
                      <a:off x="0" y="0"/>
                      <a:ext cx="2028541" cy="21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53C8D" w14:textId="2C1EDCBA" w:rsidR="007B4B52" w:rsidRPr="007B4B52" w:rsidRDefault="007B4B52" w:rsidP="007B4B52">
      <w:pPr>
        <w:pStyle w:val="a6"/>
        <w:shd w:val="clear" w:color="auto" w:fill="FFFFFF"/>
        <w:spacing w:after="120" w:line="240" w:lineRule="atLeast"/>
        <w:jc w:val="both"/>
        <w:rPr>
          <w:sz w:val="32"/>
          <w:szCs w:val="32"/>
        </w:rPr>
      </w:pPr>
      <w:r w:rsidRPr="007B4B52">
        <w:rPr>
          <w:b/>
          <w:bCs/>
          <w:sz w:val="32"/>
          <w:szCs w:val="32"/>
        </w:rPr>
        <w:t>Учитель</w:t>
      </w:r>
      <w:r w:rsidRPr="007B4B52">
        <w:rPr>
          <w:sz w:val="32"/>
          <w:szCs w:val="32"/>
        </w:rPr>
        <w:t>: тема сегодняшнего урока “Квадратн</w:t>
      </w:r>
      <w:r w:rsidR="00DE1525">
        <w:rPr>
          <w:sz w:val="32"/>
          <w:szCs w:val="32"/>
        </w:rPr>
        <w:t>ы</w:t>
      </w:r>
      <w:r w:rsidRPr="007B4B52">
        <w:rPr>
          <w:sz w:val="32"/>
          <w:szCs w:val="32"/>
        </w:rPr>
        <w:t>е неравенств</w:t>
      </w:r>
      <w:r w:rsidR="00DE1525">
        <w:rPr>
          <w:sz w:val="32"/>
          <w:szCs w:val="32"/>
        </w:rPr>
        <w:t>а</w:t>
      </w:r>
      <w:r w:rsidRPr="007B4B52">
        <w:rPr>
          <w:sz w:val="32"/>
          <w:szCs w:val="32"/>
        </w:rPr>
        <w:t>. Решение квадратн</w:t>
      </w:r>
      <w:r w:rsidR="00DE1525">
        <w:rPr>
          <w:sz w:val="32"/>
          <w:szCs w:val="32"/>
        </w:rPr>
        <w:t>ых</w:t>
      </w:r>
      <w:r w:rsidRPr="007B4B52">
        <w:rPr>
          <w:sz w:val="32"/>
          <w:szCs w:val="32"/>
        </w:rPr>
        <w:t xml:space="preserve"> неравенств с помощью графика квадратичной функции”. </w:t>
      </w:r>
    </w:p>
    <w:p w14:paraId="3D3A91E4" w14:textId="581C61A2" w:rsidR="007B4B52" w:rsidRPr="007B4B52" w:rsidRDefault="007B4B52" w:rsidP="007B4B52">
      <w:pPr>
        <w:rPr>
          <w:rFonts w:ascii="Times New Roman" w:hAnsi="Times New Roman" w:cs="Times New Roman"/>
          <w:sz w:val="32"/>
          <w:szCs w:val="32"/>
        </w:rPr>
      </w:pPr>
      <w:r w:rsidRPr="007B4B52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Цель нашего сегодняшнего урока, чтобы вы узнали и </w:t>
      </w:r>
      <w:proofErr w:type="gramStart"/>
      <w:r w:rsidRPr="007B4B52">
        <w:rPr>
          <w:rFonts w:ascii="Times New Roman" w:eastAsiaTheme="minorEastAsia" w:hAnsi="Times New Roman" w:cs="Times New Roman"/>
          <w:sz w:val="32"/>
          <w:szCs w:val="32"/>
          <w:lang w:val="ru-RU"/>
        </w:rPr>
        <w:t>освоили</w:t>
      </w:r>
      <w:r w:rsidRPr="007B4B52">
        <w:rPr>
          <w:rFonts w:ascii="Times New Roman" w:hAnsi="Times New Roman" w:cs="Times New Roman"/>
          <w:sz w:val="32"/>
          <w:szCs w:val="32"/>
        </w:rPr>
        <w:t xml:space="preserve">  алгоритм</w:t>
      </w:r>
      <w:proofErr w:type="gramEnd"/>
      <w:r w:rsidRPr="007B4B52">
        <w:rPr>
          <w:rFonts w:ascii="Times New Roman" w:hAnsi="Times New Roman" w:cs="Times New Roman"/>
          <w:sz w:val="32"/>
          <w:szCs w:val="32"/>
        </w:rPr>
        <w:t xml:space="preserve">  решения  квадратных  неравенств</w:t>
      </w:r>
      <w:r w:rsidRPr="007B4B52">
        <w:rPr>
          <w:rFonts w:ascii="Times New Roman" w:hAnsi="Times New Roman" w:cs="Times New Roman"/>
          <w:sz w:val="32"/>
          <w:szCs w:val="32"/>
          <w:lang w:val="ru-RU"/>
        </w:rPr>
        <w:t xml:space="preserve">, научились применять </w:t>
      </w:r>
      <w:r w:rsidRPr="007B4B52">
        <w:rPr>
          <w:rFonts w:ascii="Times New Roman" w:hAnsi="Times New Roman" w:cs="Times New Roman"/>
          <w:sz w:val="32"/>
          <w:szCs w:val="32"/>
        </w:rPr>
        <w:t>графическую  иллюстрацию</w:t>
      </w:r>
      <w:r w:rsidRPr="007B4B52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7B4B52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7B4B52">
        <w:rPr>
          <w:rFonts w:ascii="Times New Roman" w:hAnsi="Times New Roman" w:cs="Times New Roman"/>
          <w:sz w:val="32"/>
          <w:szCs w:val="32"/>
        </w:rPr>
        <w:t>спользова</w:t>
      </w:r>
      <w:r>
        <w:rPr>
          <w:rFonts w:ascii="Times New Roman" w:hAnsi="Times New Roman" w:cs="Times New Roman"/>
          <w:sz w:val="32"/>
          <w:szCs w:val="32"/>
          <w:lang w:val="ru-RU"/>
        </w:rPr>
        <w:t>ть</w:t>
      </w:r>
      <w:proofErr w:type="spellEnd"/>
      <w:r w:rsidRPr="007B4B52">
        <w:rPr>
          <w:rFonts w:ascii="Times New Roman" w:hAnsi="Times New Roman" w:cs="Times New Roman"/>
          <w:sz w:val="32"/>
          <w:szCs w:val="32"/>
        </w:rPr>
        <w:t xml:space="preserve">  приобретенные  знания  и  умения  в  практической  деятельности для  построения  и  исследования  простейших  математических  моделей.</w:t>
      </w:r>
    </w:p>
    <w:p w14:paraId="6C03AD23" w14:textId="77777777" w:rsidR="007B4B52" w:rsidRDefault="007B4B52" w:rsidP="007B4B5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определение квадратного неравенства</w:t>
      </w:r>
    </w:p>
    <w:p w14:paraId="2C6E9C79" w14:textId="77777777" w:rsidR="007B4B52" w:rsidRDefault="007B4B52" w:rsidP="007B4B52">
      <w:pPr>
        <w:numPr>
          <w:ilvl w:val="2"/>
          <w:numId w:val="3"/>
        </w:numPr>
        <w:tabs>
          <w:tab w:val="num" w:pos="284"/>
        </w:tabs>
        <w:spacing w:after="0" w:line="240" w:lineRule="auto"/>
        <w:ind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Определение: </w:t>
      </w:r>
      <w:r>
        <w:rPr>
          <w:sz w:val="28"/>
          <w:szCs w:val="28"/>
        </w:rPr>
        <w:t>неравенства вида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bx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&gt;0,</w:t>
      </w:r>
    </w:p>
    <w:p w14:paraId="7B51D5B4" w14:textId="632246A5" w:rsidR="007B4B52" w:rsidRDefault="007B4B52" w:rsidP="007B4B52">
      <w:pPr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75A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 w:rsidRPr="007275A4">
        <w:rPr>
          <w:sz w:val="28"/>
          <w:szCs w:val="28"/>
        </w:rPr>
        <w:t>bx</w:t>
      </w:r>
      <w:r>
        <w:rPr>
          <w:sz w:val="28"/>
          <w:szCs w:val="28"/>
        </w:rPr>
        <w:t>+</w:t>
      </w:r>
      <w:proofErr w:type="gramStart"/>
      <w:r w:rsidRPr="007275A4">
        <w:rPr>
          <w:sz w:val="28"/>
          <w:szCs w:val="28"/>
        </w:rPr>
        <w:t>c</w:t>
      </w:r>
      <w:r>
        <w:rPr>
          <w:sz w:val="28"/>
          <w:szCs w:val="28"/>
        </w:rPr>
        <w:t>&lt;</w:t>
      </w:r>
      <w:proofErr w:type="gramEnd"/>
      <w:r>
        <w:rPr>
          <w:sz w:val="28"/>
          <w:szCs w:val="28"/>
        </w:rPr>
        <w:t xml:space="preserve">0, </w:t>
      </w:r>
    </w:p>
    <w:p w14:paraId="11FA958E" w14:textId="3366394E" w:rsidR="007B4B52" w:rsidRDefault="007275A4" w:rsidP="007B4B52">
      <w:pPr>
        <w:spacing w:after="0" w:line="240" w:lineRule="auto"/>
        <w:ind w:left="2160"/>
        <w:rPr>
          <w:sz w:val="28"/>
          <w:szCs w:val="28"/>
        </w:rPr>
      </w:pPr>
      <w:r w:rsidRPr="007275A4">
        <w:rPr>
          <w:sz w:val="28"/>
          <w:szCs w:val="28"/>
        </w:rPr>
        <w:t xml:space="preserve">                                 </w:t>
      </w:r>
      <w:r w:rsidR="007B4B52">
        <w:rPr>
          <w:sz w:val="28"/>
          <w:szCs w:val="28"/>
        </w:rPr>
        <w:t>ах</w:t>
      </w:r>
      <w:r w:rsidR="007B4B52">
        <w:rPr>
          <w:sz w:val="28"/>
          <w:szCs w:val="28"/>
          <w:vertAlign w:val="superscript"/>
        </w:rPr>
        <w:t>2</w:t>
      </w:r>
      <w:r w:rsidR="007B4B52">
        <w:rPr>
          <w:sz w:val="28"/>
          <w:szCs w:val="28"/>
        </w:rPr>
        <w:t>+</w:t>
      </w:r>
      <w:r w:rsidR="007B4B52" w:rsidRPr="007275A4">
        <w:rPr>
          <w:sz w:val="28"/>
          <w:szCs w:val="28"/>
        </w:rPr>
        <w:t>bx</w:t>
      </w:r>
      <w:r w:rsidR="007B4B52">
        <w:rPr>
          <w:sz w:val="28"/>
          <w:szCs w:val="28"/>
        </w:rPr>
        <w:t>+</w:t>
      </w:r>
      <w:r w:rsidR="007B4B52" w:rsidRPr="007275A4">
        <w:rPr>
          <w:sz w:val="28"/>
          <w:szCs w:val="28"/>
        </w:rPr>
        <w:t>c</w:t>
      </w:r>
      <w:r w:rsidR="007B4B52">
        <w:rPr>
          <w:rFonts w:ascii="Times New Roman" w:eastAsia="Times New Roman" w:hAnsi="Times New Roman" w:cs="Times New Roman"/>
          <w:position w:val="-4"/>
          <w:sz w:val="28"/>
          <w:szCs w:val="28"/>
          <w:lang w:val="ru-RU" w:eastAsia="ru-RU"/>
        </w:rPr>
        <w:object w:dxaOrig="204" w:dyaOrig="240" w14:anchorId="7C166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9" o:title=""/>
          </v:shape>
          <o:OLEObject Type="Embed" ProgID="Equation.3" ShapeID="_x0000_i1025" DrawAspect="Content" ObjectID="_1681573309" r:id="rId10"/>
        </w:object>
      </w:r>
      <w:r w:rsidR="007B4B52">
        <w:rPr>
          <w:sz w:val="28"/>
          <w:szCs w:val="28"/>
        </w:rPr>
        <w:t>0,</w:t>
      </w:r>
    </w:p>
    <w:p w14:paraId="4BED7206" w14:textId="03BBE397" w:rsidR="007B4B52" w:rsidRDefault="007275A4" w:rsidP="007B4B52">
      <w:pPr>
        <w:spacing w:after="0" w:line="240" w:lineRule="auto"/>
        <w:ind w:left="2160"/>
        <w:rPr>
          <w:sz w:val="28"/>
          <w:szCs w:val="28"/>
        </w:rPr>
      </w:pPr>
      <w:r w:rsidRPr="007275A4">
        <w:rPr>
          <w:sz w:val="28"/>
          <w:szCs w:val="28"/>
        </w:rPr>
        <w:t xml:space="preserve"> </w:t>
      </w:r>
      <w:r w:rsidRPr="0008137C">
        <w:rPr>
          <w:sz w:val="28"/>
          <w:szCs w:val="28"/>
          <w:rPrChange w:id="1" w:author="Мария Рожкова" w:date="2021-03-03T12:10:00Z">
            <w:rPr>
              <w:sz w:val="28"/>
              <w:szCs w:val="28"/>
              <w:lang w:val="ru-RU"/>
            </w:rPr>
          </w:rPrChange>
        </w:rPr>
        <w:t xml:space="preserve">                               </w:t>
      </w:r>
      <w:r w:rsidR="007B4B52">
        <w:rPr>
          <w:sz w:val="28"/>
          <w:szCs w:val="28"/>
        </w:rPr>
        <w:t xml:space="preserve"> ах</w:t>
      </w:r>
      <w:r w:rsidR="007B4B52">
        <w:rPr>
          <w:sz w:val="28"/>
          <w:szCs w:val="28"/>
          <w:vertAlign w:val="superscript"/>
        </w:rPr>
        <w:t>2</w:t>
      </w:r>
      <w:r w:rsidR="007B4B52">
        <w:rPr>
          <w:sz w:val="28"/>
          <w:szCs w:val="28"/>
        </w:rPr>
        <w:t>+</w:t>
      </w:r>
      <w:r w:rsidR="007B4B52" w:rsidRPr="007275A4">
        <w:rPr>
          <w:sz w:val="28"/>
          <w:szCs w:val="28"/>
        </w:rPr>
        <w:t>bx</w:t>
      </w:r>
      <w:r w:rsidR="007B4B52">
        <w:rPr>
          <w:sz w:val="28"/>
          <w:szCs w:val="28"/>
        </w:rPr>
        <w:t>+</w:t>
      </w:r>
      <w:r w:rsidR="007B4B52" w:rsidRPr="007275A4">
        <w:rPr>
          <w:sz w:val="28"/>
          <w:szCs w:val="28"/>
        </w:rPr>
        <w:t>c</w:t>
      </w:r>
      <w:r w:rsidR="007B4B52">
        <w:rPr>
          <w:rFonts w:ascii="Times New Roman" w:eastAsia="Times New Roman" w:hAnsi="Times New Roman" w:cs="Times New Roman"/>
          <w:position w:val="-4"/>
          <w:sz w:val="28"/>
          <w:szCs w:val="28"/>
          <w:lang w:val="ru-RU" w:eastAsia="ru-RU"/>
        </w:rPr>
        <w:object w:dxaOrig="204" w:dyaOrig="240" w14:anchorId="035038D2">
          <v:shape id="_x0000_i1026" type="#_x0000_t75" style="width:12pt;height:12pt" o:ole="">
            <v:imagedata r:id="rId11" o:title=""/>
          </v:shape>
          <o:OLEObject Type="Embed" ProgID="Equation.3" ShapeID="_x0000_i1026" DrawAspect="Content" ObjectID="_1681573310" r:id="rId12"/>
        </w:object>
      </w:r>
      <w:r w:rsidR="007B4B52">
        <w:rPr>
          <w:sz w:val="28"/>
          <w:szCs w:val="28"/>
        </w:rPr>
        <w:t xml:space="preserve">0, </w:t>
      </w:r>
    </w:p>
    <w:p w14:paraId="21CF6031" w14:textId="2DEFC501" w:rsidR="007B4B52" w:rsidRDefault="007B4B52" w:rsidP="00727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a, b, c – действительные числа, при чем а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ru-RU" w:eastAsia="ru-RU"/>
        </w:rPr>
        <w:object w:dxaOrig="216" w:dyaOrig="216" w14:anchorId="37A075AE">
          <v:shape id="_x0000_i1027" type="#_x0000_t75" style="width:12pt;height:12pt" o:ole="">
            <v:imagedata r:id="rId13" o:title=""/>
          </v:shape>
          <o:OLEObject Type="Embed" ProgID="Equation.3" ShapeID="_x0000_i1027" DrawAspect="Content" ObjectID="_1681573311" r:id="rId14"/>
        </w:object>
      </w:r>
      <w:r>
        <w:rPr>
          <w:sz w:val="28"/>
          <w:szCs w:val="28"/>
        </w:rPr>
        <w:t xml:space="preserve">0, х – переменная, называется </w:t>
      </w:r>
      <w:r>
        <w:rPr>
          <w:b/>
          <w:i/>
          <w:sz w:val="28"/>
          <w:szCs w:val="28"/>
        </w:rPr>
        <w:t>квадратным неравенством</w:t>
      </w:r>
      <w:r>
        <w:rPr>
          <w:sz w:val="28"/>
          <w:szCs w:val="28"/>
        </w:rPr>
        <w:t>.</w:t>
      </w:r>
    </w:p>
    <w:p w14:paraId="62658B82" w14:textId="701083C1" w:rsidR="00B233C6" w:rsidRDefault="00B233C6" w:rsidP="007275A4">
      <w:pPr>
        <w:spacing w:after="0" w:line="240" w:lineRule="auto"/>
        <w:rPr>
          <w:sz w:val="28"/>
          <w:szCs w:val="28"/>
        </w:rPr>
      </w:pPr>
      <w:r w:rsidRPr="00B233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IV Формирование умений и навыков</w:t>
      </w:r>
      <w:r>
        <w:rPr>
          <w:color w:val="000000"/>
          <w:sz w:val="27"/>
          <w:szCs w:val="27"/>
          <w:shd w:val="clear" w:color="auto" w:fill="F5F5F5"/>
        </w:rPr>
        <w:t>.</w:t>
      </w:r>
    </w:p>
    <w:p w14:paraId="366F59F8" w14:textId="0EC32088" w:rsidR="007275A4" w:rsidRDefault="007275A4" w:rsidP="007275A4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Устно № 3.137</w:t>
      </w:r>
    </w:p>
    <w:p w14:paraId="5E8528F8" w14:textId="050F0BAF" w:rsidR="007275A4" w:rsidRDefault="007275A4" w:rsidP="007275A4">
      <w:pPr>
        <w:rPr>
          <w:rFonts w:eastAsiaTheme="minorEastAsia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Решим квадратное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-4х-5&gt;0</m:t>
        </m:r>
      </m:oMath>
    </w:p>
    <w:p w14:paraId="17557357" w14:textId="0BCDAF28" w:rsidR="007275A4" w:rsidRDefault="007275A4" w:rsidP="007275A4">
      <w:pPr>
        <w:rPr>
          <w:rFonts w:eastAsiaTheme="minorEastAsia"/>
          <w:sz w:val="32"/>
          <w:szCs w:val="32"/>
          <w:lang w:val="ru-RU"/>
        </w:rPr>
      </w:pPr>
      <w:r>
        <w:rPr>
          <w:rFonts w:eastAsiaTheme="minorEastAsia"/>
          <w:sz w:val="32"/>
          <w:szCs w:val="32"/>
          <w:lang w:val="ru-RU"/>
        </w:rPr>
        <w:t>Решение.</w:t>
      </w:r>
    </w:p>
    <w:p w14:paraId="6CC55856" w14:textId="00170D8A" w:rsidR="007275A4" w:rsidRDefault="007275A4" w:rsidP="007275A4">
      <w:pPr>
        <w:rPr>
          <w:rFonts w:eastAsiaTheme="minorEastAsia"/>
          <w:sz w:val="32"/>
          <w:szCs w:val="32"/>
          <w:lang w:val="ru-RU"/>
        </w:rPr>
      </w:pPr>
      <w:r>
        <w:rPr>
          <w:rFonts w:eastAsiaTheme="minorEastAsia"/>
          <w:sz w:val="32"/>
          <w:szCs w:val="32"/>
          <w:lang w:val="ru-RU"/>
        </w:rPr>
        <w:t>Графиком квадратичной функции является парабол и нас спрашивают, где она больше нуля, то есть над осью х. Мы будем строить нашу парабо</w:t>
      </w:r>
      <w:r w:rsidR="00722218">
        <w:rPr>
          <w:rFonts w:eastAsiaTheme="minorEastAsia"/>
          <w:sz w:val="32"/>
          <w:szCs w:val="32"/>
          <w:lang w:val="ru-RU"/>
        </w:rPr>
        <w:t>л</w:t>
      </w:r>
      <w:r>
        <w:rPr>
          <w:rFonts w:eastAsiaTheme="minorEastAsia"/>
          <w:sz w:val="32"/>
          <w:szCs w:val="32"/>
          <w:lang w:val="ru-RU"/>
        </w:rPr>
        <w:t>у схематично, и первое, что нам нужно определить куда направлены ветви п</w:t>
      </w:r>
      <w:r w:rsidR="00722218">
        <w:rPr>
          <w:rFonts w:eastAsiaTheme="minorEastAsia"/>
          <w:sz w:val="32"/>
          <w:szCs w:val="32"/>
          <w:lang w:val="ru-RU"/>
        </w:rPr>
        <w:t>а</w:t>
      </w:r>
      <w:r>
        <w:rPr>
          <w:rFonts w:eastAsiaTheme="minorEastAsia"/>
          <w:sz w:val="32"/>
          <w:szCs w:val="32"/>
          <w:lang w:val="ru-RU"/>
        </w:rPr>
        <w:t>раболы и где она перес</w:t>
      </w:r>
      <w:r w:rsidR="00722218">
        <w:rPr>
          <w:rFonts w:eastAsiaTheme="minorEastAsia"/>
          <w:sz w:val="32"/>
          <w:szCs w:val="32"/>
          <w:lang w:val="ru-RU"/>
        </w:rPr>
        <w:t>е</w:t>
      </w:r>
      <w:r>
        <w:rPr>
          <w:rFonts w:eastAsiaTheme="minorEastAsia"/>
          <w:sz w:val="32"/>
          <w:szCs w:val="32"/>
          <w:lang w:val="ru-RU"/>
        </w:rPr>
        <w:t xml:space="preserve">кает ось ОХ. </w:t>
      </w:r>
    </w:p>
    <w:p w14:paraId="1226F1D8" w14:textId="06346618" w:rsidR="007275A4" w:rsidRDefault="007275A4" w:rsidP="007275A4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r>
        <w:rPr>
          <w:rFonts w:eastAsiaTheme="minorEastAsia"/>
          <w:sz w:val="32"/>
          <w:szCs w:val="32"/>
          <w:lang w:val="ru-RU"/>
        </w:rPr>
        <w:lastRenderedPageBreak/>
        <w:t xml:space="preserve">Для этого решим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-4х-5=0</m:t>
        </m:r>
      </m:oMath>
    </w:p>
    <w:p w14:paraId="3DB51CCB" w14:textId="3928058C" w:rsidR="007275A4" w:rsidRPr="007275A4" w:rsidRDefault="007275A4" w:rsidP="007275A4">
      <w:pPr>
        <w:rPr>
          <w:rFonts w:ascii="Times New Roman" w:eastAsiaTheme="minorEastAsia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>А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&gt;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0, х = -1 и х = 5</w:t>
      </w:r>
    </w:p>
    <w:p w14:paraId="6EC3C344" w14:textId="3581A8EE" w:rsidR="007275A4" w:rsidRPr="007275A4" w:rsidRDefault="007275A4" w:rsidP="007275A4">
      <w:pPr>
        <w:spacing w:after="0" w:line="240" w:lineRule="auto"/>
        <w:rPr>
          <w:sz w:val="28"/>
          <w:szCs w:val="28"/>
          <w:lang w:val="ru-RU"/>
        </w:rPr>
      </w:pPr>
    </w:p>
    <w:p w14:paraId="7B4EE0B6" w14:textId="075CCC1B" w:rsidR="007B4B52" w:rsidRDefault="007275A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C15B325" wp14:editId="2423CA23">
            <wp:extent cx="5940425" cy="4404360"/>
            <wp:effectExtent l="0" t="0" r="3175" b="0"/>
            <wp:docPr id="2" name="Рисунок 2" descr="Презентация по математике &quot;Решение квадратного неравенства с помощью  графика квадратичной функции&quot; -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езентация по математике &quot;Решение квадратного неравенства с помощью  графика квадратичной функции&quot; - скач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"/>
                    <a:stretch/>
                  </pic:blipFill>
                  <pic:spPr bwMode="auto"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F09D4" w14:textId="49BF88C1" w:rsidR="00722218" w:rsidRPr="007763E9" w:rsidRDefault="00722218" w:rsidP="00722218">
      <w:pPr>
        <w:rPr>
          <w:rFonts w:eastAsiaTheme="minorEastAsia"/>
          <w:b/>
          <w:bCs/>
          <w:sz w:val="32"/>
          <w:szCs w:val="32"/>
          <w:lang w:val="ru-RU"/>
          <w:rPrChange w:id="2" w:author="Мария Рожкова" w:date="2021-03-03T11:40:00Z">
            <w:rPr>
              <w:rFonts w:eastAsiaTheme="minorEastAsia"/>
              <w:sz w:val="32"/>
              <w:szCs w:val="32"/>
              <w:lang w:val="ru-RU"/>
            </w:rPr>
          </w:rPrChange>
        </w:rPr>
      </w:pPr>
      <w:r w:rsidRPr="007763E9">
        <w:rPr>
          <w:rFonts w:ascii="Times New Roman" w:eastAsiaTheme="minorEastAsia" w:hAnsi="Times New Roman" w:cs="Times New Roman"/>
          <w:b/>
          <w:bCs/>
          <w:sz w:val="32"/>
          <w:szCs w:val="32"/>
          <w:lang w:val="ru-RU"/>
          <w:rPrChange w:id="3" w:author="Мария Рожкова" w:date="2021-03-03T11:40:00Z">
            <w:rPr>
              <w:rFonts w:ascii="Times New Roman" w:eastAsiaTheme="minorEastAsia" w:hAnsi="Times New Roman" w:cs="Times New Roman"/>
              <w:sz w:val="32"/>
              <w:szCs w:val="32"/>
              <w:lang w:val="ru-RU"/>
            </w:rPr>
          </w:rPrChange>
        </w:rPr>
        <w:t xml:space="preserve">2) </w:t>
      </w:r>
      <w:r w:rsidRPr="007763E9">
        <w:rPr>
          <w:b/>
          <w:bCs/>
          <w:sz w:val="28"/>
          <w:szCs w:val="28"/>
          <w:lang w:val="ru-RU"/>
          <w:rPrChange w:id="4" w:author="Мария Рожкова" w:date="2021-03-03T11:40:00Z">
            <w:rPr>
              <w:sz w:val="28"/>
              <w:szCs w:val="28"/>
              <w:lang w:val="ru-RU"/>
            </w:rPr>
          </w:rPrChange>
        </w:rPr>
        <w:t xml:space="preserve">Решим квадратное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32"/>
                <w:szCs w:val="32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ru-RU"/>
          </w:rPr>
          <m:t xml:space="preserve">-2х-3 </m:t>
        </m:r>
      </m:oMath>
      <w:r w:rsidRPr="007763E9">
        <w:rPr>
          <w:rFonts w:eastAsiaTheme="minorEastAsia"/>
          <w:b/>
          <w:bCs/>
          <w:sz w:val="32"/>
          <w:szCs w:val="32"/>
          <w:lang w:val="ru-RU"/>
          <w:rPrChange w:id="5" w:author="Мария Рожкова" w:date="2021-03-03T11:40:00Z">
            <w:rPr>
              <w:rFonts w:eastAsiaTheme="minorEastAsia"/>
              <w:sz w:val="32"/>
              <w:szCs w:val="32"/>
              <w:lang w:val="ru-RU"/>
            </w:rPr>
          </w:rPrChange>
        </w:rPr>
        <w:t>≤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0</m:t>
        </m:r>
      </m:oMath>
    </w:p>
    <w:p w14:paraId="23AB3BEC" w14:textId="0C0E541F" w:rsidR="00722218" w:rsidRPr="007763E9" w:rsidRDefault="00722218" w:rsidP="00722218">
      <w:pPr>
        <w:rPr>
          <w:rFonts w:eastAsiaTheme="minorEastAsia"/>
          <w:i/>
          <w:sz w:val="32"/>
          <w:szCs w:val="32"/>
          <w:lang w:val="ru-RU"/>
        </w:rPr>
      </w:pPr>
      <w:r w:rsidRPr="007763E9">
        <w:rPr>
          <w:rFonts w:eastAsiaTheme="minorEastAsia"/>
          <w:sz w:val="32"/>
          <w:szCs w:val="32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sz w:val="32"/>
            <w:szCs w:val="32"/>
            <w:lang w:val="ru-RU"/>
          </w:rPr>
          <m:t>[-1;3]</m:t>
        </m:r>
      </m:oMath>
    </w:p>
    <w:p w14:paraId="6E474C4A" w14:textId="001AB50D" w:rsidR="00722218" w:rsidRPr="007763E9" w:rsidRDefault="00B233C6" w:rsidP="00722218">
      <w:pPr>
        <w:rPr>
          <w:rFonts w:eastAsiaTheme="minorEastAsia"/>
          <w:b/>
          <w:bCs/>
          <w:sz w:val="32"/>
          <w:szCs w:val="32"/>
          <w:lang w:val="ru-RU"/>
          <w:rPrChange w:id="6" w:author="Мария Рожкова" w:date="2021-03-03T11:40:00Z">
            <w:rPr>
              <w:rFonts w:eastAsiaTheme="minorEastAsia"/>
              <w:sz w:val="32"/>
              <w:szCs w:val="32"/>
              <w:lang w:val="ru-RU"/>
            </w:rPr>
          </w:rPrChange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ru-RU"/>
        </w:rPr>
        <w:t>3</w:t>
      </w:r>
      <w:r w:rsidR="00722218" w:rsidRPr="007763E9">
        <w:rPr>
          <w:rFonts w:ascii="Times New Roman" w:eastAsiaTheme="minorEastAsia" w:hAnsi="Times New Roman" w:cs="Times New Roman"/>
          <w:b/>
          <w:bCs/>
          <w:sz w:val="32"/>
          <w:szCs w:val="32"/>
          <w:lang w:val="ru-RU"/>
          <w:rPrChange w:id="7" w:author="Мария Рожкова" w:date="2021-03-03T11:40:00Z">
            <w:rPr>
              <w:rFonts w:ascii="Times New Roman" w:eastAsiaTheme="minorEastAsia" w:hAnsi="Times New Roman" w:cs="Times New Roman"/>
              <w:sz w:val="32"/>
              <w:szCs w:val="32"/>
              <w:lang w:val="ru-RU"/>
            </w:rPr>
          </w:rPrChange>
        </w:rPr>
        <w:t xml:space="preserve">) </w:t>
      </w:r>
      <w:r w:rsidR="00722218" w:rsidRPr="007763E9">
        <w:rPr>
          <w:b/>
          <w:bCs/>
          <w:sz w:val="28"/>
          <w:szCs w:val="28"/>
          <w:lang w:val="ru-RU"/>
          <w:rPrChange w:id="8" w:author="Мария Рожкова" w:date="2021-03-03T11:40:00Z">
            <w:rPr>
              <w:sz w:val="28"/>
              <w:szCs w:val="28"/>
              <w:lang w:val="ru-RU"/>
            </w:rPr>
          </w:rPrChange>
        </w:rPr>
        <w:t xml:space="preserve">Решим квадратное неравенство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32"/>
                <w:szCs w:val="32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+3х-2&lt;0</m:t>
        </m:r>
      </m:oMath>
    </w:p>
    <w:p w14:paraId="507A6489" w14:textId="4F834810" w:rsidR="00722218" w:rsidRPr="007763E9" w:rsidRDefault="00722218" w:rsidP="00722218">
      <w:pPr>
        <w:rPr>
          <w:rFonts w:ascii="Times New Roman" w:eastAsiaTheme="minorEastAsia" w:hAnsi="Times New Roman" w:cs="Times New Roman"/>
          <w:sz w:val="32"/>
          <w:szCs w:val="32"/>
          <w:lang w:val="ru-RU"/>
          <w:rPrChange w:id="9" w:author="Мария Рожкова" w:date="2021-03-03T11:39:00Z">
            <w:rPr>
              <w:rFonts w:eastAsiaTheme="minorEastAsia"/>
              <w:sz w:val="32"/>
              <w:szCs w:val="32"/>
              <w:lang w:val="ru-RU"/>
            </w:rPr>
          </w:rPrChange>
        </w:rPr>
      </w:pPr>
      <w:r w:rsidRPr="007763E9">
        <w:rPr>
          <w:rFonts w:ascii="Times New Roman" w:eastAsiaTheme="minorEastAsia" w:hAnsi="Times New Roman" w:cs="Times New Roman"/>
          <w:sz w:val="32"/>
          <w:szCs w:val="32"/>
          <w:lang w:val="ru-RU"/>
          <w:rPrChange w:id="10" w:author="Мария Рожкова" w:date="2021-03-03T11:39:00Z">
            <w:rPr>
              <w:rFonts w:eastAsiaTheme="minorEastAsia"/>
              <w:sz w:val="32"/>
              <w:szCs w:val="32"/>
              <w:lang w:val="ru-RU"/>
            </w:rPr>
          </w:rPrChange>
        </w:rPr>
        <w:t>Решение:</w:t>
      </w:r>
    </w:p>
    <w:p w14:paraId="1AAB1ED7" w14:textId="3C5329EE" w:rsidR="00722218" w:rsidRPr="007763E9" w:rsidRDefault="00722218" w:rsidP="00722218">
      <w:pPr>
        <w:rPr>
          <w:rFonts w:ascii="Times New Roman" w:eastAsiaTheme="minorEastAsia" w:hAnsi="Times New Roman" w:cs="Times New Roman"/>
          <w:sz w:val="32"/>
          <w:szCs w:val="32"/>
          <w:lang w:val="ru-RU"/>
          <w:rPrChange w:id="11" w:author="Мария Рожкова" w:date="2021-03-03T11:39:00Z">
            <w:rPr>
              <w:rFonts w:eastAsiaTheme="minorEastAsia"/>
              <w:sz w:val="32"/>
              <w:szCs w:val="32"/>
              <w:lang w:val="ru-RU"/>
            </w:rPr>
          </w:rPrChange>
        </w:rPr>
      </w:pPr>
      <w:r w:rsidRPr="007763E9">
        <w:rPr>
          <w:rFonts w:ascii="Times New Roman" w:eastAsiaTheme="minorEastAsia" w:hAnsi="Times New Roman" w:cs="Times New Roman"/>
          <w:sz w:val="32"/>
          <w:szCs w:val="32"/>
          <w:lang w:val="ru-RU"/>
          <w:rPrChange w:id="12" w:author="Мария Рожкова" w:date="2021-03-03T11:39:00Z">
            <w:rPr>
              <w:rFonts w:eastAsiaTheme="minorEastAsia"/>
              <w:sz w:val="32"/>
              <w:szCs w:val="32"/>
              <w:lang w:val="ru-RU"/>
            </w:rPr>
          </w:rPrChange>
        </w:rPr>
        <w:t xml:space="preserve">А = -2 &lt;0, ветви </w:t>
      </w:r>
      <w:r w:rsidR="00B233C6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параболы </w:t>
      </w:r>
      <w:proofErr w:type="spellStart"/>
      <w:r w:rsidR="00B233C6">
        <w:rPr>
          <w:rFonts w:ascii="Times New Roman" w:eastAsiaTheme="minorEastAsia" w:hAnsi="Times New Roman" w:cs="Times New Roman"/>
          <w:sz w:val="32"/>
          <w:szCs w:val="32"/>
          <w:lang w:val="ru-RU"/>
        </w:rPr>
        <w:t>напрвлены</w:t>
      </w:r>
      <w:proofErr w:type="spellEnd"/>
      <w:r w:rsidR="00B233C6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 </w:t>
      </w:r>
      <w:r w:rsidRPr="007763E9">
        <w:rPr>
          <w:rFonts w:ascii="Times New Roman" w:eastAsiaTheme="minorEastAsia" w:hAnsi="Times New Roman" w:cs="Times New Roman"/>
          <w:sz w:val="32"/>
          <w:szCs w:val="32"/>
          <w:lang w:val="ru-RU"/>
          <w:rPrChange w:id="13" w:author="Мария Рожкова" w:date="2021-03-03T11:39:00Z">
            <w:rPr>
              <w:rFonts w:eastAsiaTheme="minorEastAsia"/>
              <w:sz w:val="32"/>
              <w:szCs w:val="32"/>
              <w:lang w:val="ru-RU"/>
            </w:rPr>
          </w:rPrChange>
        </w:rPr>
        <w:t xml:space="preserve">вниз. Умножим на (-1)! Меняем ВСЕ знаки на противоположные </w:t>
      </w:r>
    </w:p>
    <w:p w14:paraId="729410A4" w14:textId="2FD36DAE" w:rsidR="00722218" w:rsidRPr="007763E9" w:rsidRDefault="00722218" w:rsidP="00722218">
      <w:pPr>
        <w:rPr>
          <w:rFonts w:ascii="Times New Roman" w:eastAsiaTheme="minorEastAsia" w:hAnsi="Times New Roman" w:cs="Times New Roman"/>
          <w:sz w:val="32"/>
          <w:szCs w:val="32"/>
          <w:lang w:val="ru-RU"/>
          <w:rPrChange w:id="14" w:author="Мария Рожкова" w:date="2021-03-03T11:39:00Z">
            <w:rPr>
              <w:rFonts w:eastAsiaTheme="minorEastAsia"/>
              <w:sz w:val="32"/>
              <w:szCs w:val="32"/>
              <w:lang w:val="ru-RU"/>
            </w:rPr>
          </w:rPrChange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ru-RU"/>
              <w:rPrChange w:id="15" w:author="Мария Рожкова" w:date="2021-03-03T11:39:00Z">
                <w:rPr>
                  <w:rFonts w:ascii="Cambria Math" w:hAnsi="Cambria Math"/>
                  <w:sz w:val="28"/>
                  <w:szCs w:val="28"/>
                  <w:lang w:val="ru-RU"/>
                </w:rPr>
              </w:rPrChange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-3х+2&gt;0</m:t>
          </m:r>
        </m:oMath>
      </m:oMathPara>
    </w:p>
    <w:p w14:paraId="1404ABEC" w14:textId="54A9B3DE" w:rsidR="007763E9" w:rsidRDefault="007763E9" w:rsidP="007763E9">
      <w:pPr>
        <w:rPr>
          <w:ins w:id="16" w:author="Мария Рожкова" w:date="2021-03-03T11:36:00Z"/>
          <w:rFonts w:eastAsiaTheme="minorEastAsia"/>
          <w:sz w:val="32"/>
          <w:szCs w:val="32"/>
          <w:lang w:val="ru-RU"/>
        </w:rPr>
      </w:pPr>
      <w:ins w:id="17" w:author="Мария Рожкова" w:date="2021-03-03T11:36:00Z">
        <w:r w:rsidRPr="007763E9">
          <w:rPr>
            <w:rFonts w:ascii="Times New Roman" w:eastAsiaTheme="minorEastAsia" w:hAnsi="Times New Roman" w:cs="Times New Roman"/>
            <w:sz w:val="32"/>
            <w:szCs w:val="32"/>
            <w:lang w:val="ru-RU"/>
            <w:rPrChange w:id="18" w:author="Мария Рожкова" w:date="2021-03-03T11:39:00Z">
              <w:rPr>
                <w:rFonts w:eastAsiaTheme="minorEastAsia"/>
                <w:sz w:val="28"/>
                <w:szCs w:val="28"/>
                <w:lang w:val="ru-RU"/>
              </w:rPr>
            </w:rPrChange>
          </w:rPr>
          <w:t>Решим уравнение</w:t>
        </w:r>
      </w:ins>
      <w:r w:rsidR="00B233C6">
        <w:rPr>
          <w:rFonts w:ascii="Times New Roman" w:eastAsiaTheme="minorEastAsia" w:hAnsi="Times New Roman" w:cs="Times New Roman"/>
          <w:sz w:val="32"/>
          <w:szCs w:val="32"/>
          <w:lang w:val="ru-RU"/>
        </w:rPr>
        <w:t xml:space="preserve">: </w:t>
      </w:r>
      <w:ins w:id="19" w:author="Мария Рожкова" w:date="2021-03-03T11:36:00Z">
        <w:r w:rsidRPr="007763E9">
          <w:rPr>
            <w:rFonts w:ascii="Times New Roman" w:eastAsiaTheme="minorEastAsia" w:hAnsi="Times New Roman" w:cs="Times New Roman"/>
            <w:sz w:val="32"/>
            <w:szCs w:val="32"/>
            <w:lang w:val="ru-RU"/>
            <w:rPrChange w:id="20" w:author="Мария Рожкова" w:date="2021-03-03T11:39:00Z">
              <w:rPr>
                <w:rFonts w:eastAsiaTheme="minorEastAsia"/>
                <w:sz w:val="28"/>
                <w:szCs w:val="28"/>
                <w:lang w:val="ru-RU"/>
              </w:rPr>
            </w:rPrChange>
          </w:rPr>
          <w:t xml:space="preserve"> </w:t>
        </w:r>
      </w:ins>
      <m:oMath>
        <m:r>
          <w:rPr>
            <w:rFonts w:ascii="Cambria Math" w:hAnsi="Cambria Math" w:cs="Times New Roman"/>
            <w:sz w:val="32"/>
            <w:szCs w:val="32"/>
            <w:lang w:val="ru-RU"/>
            <w:rPrChange w:id="21" w:author="Мария Рожкова" w:date="2021-03-03T11:39:00Z">
              <w:rPr>
                <w:rFonts w:ascii="Cambria Math" w:hAnsi="Cambria Math"/>
                <w:sz w:val="28"/>
                <w:szCs w:val="28"/>
                <w:lang w:val="ru-RU"/>
              </w:rPr>
            </w:rPrChange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-3х+2</m:t>
        </m:r>
        <m:r>
          <w:ins w:id="22" w:author="Мария Рожкова" w:date="2021-03-03T11:36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=</m:t>
          </w:ins>
        </m:r>
        <m:r>
          <w:rPr>
            <w:rFonts w:ascii="Cambria Math" w:eastAsiaTheme="minorEastAsia" w:hAnsi="Cambria Math" w:cs="Times New Roman"/>
            <w:sz w:val="32"/>
            <w:szCs w:val="32"/>
            <w:lang w:val="ru-RU"/>
          </w:rPr>
          <m:t>0</m:t>
        </m:r>
      </m:oMath>
    </w:p>
    <w:p w14:paraId="22FA28F5" w14:textId="1A149CE8" w:rsidR="007763E9" w:rsidRDefault="007763E9" w:rsidP="007763E9">
      <w:pPr>
        <w:rPr>
          <w:ins w:id="23" w:author="Мария Рожкова" w:date="2021-03-03T11:37:00Z"/>
          <w:rFonts w:eastAsiaTheme="minorEastAsia"/>
          <w:sz w:val="32"/>
          <w:szCs w:val="32"/>
          <w:lang w:val="ru-RU"/>
        </w:rPr>
      </w:pPr>
      <w:ins w:id="24" w:author="Мария Рожкова" w:date="2021-03-03T11:37:00Z">
        <w:r>
          <w:rPr>
            <w:rFonts w:eastAsiaTheme="minorEastAsia"/>
            <w:sz w:val="32"/>
            <w:szCs w:val="32"/>
            <w:lang w:val="en-US"/>
          </w:rPr>
          <w:t>D</w:t>
        </w:r>
        <w:r w:rsidRPr="00CC22CA">
          <w:rPr>
            <w:rFonts w:eastAsiaTheme="minorEastAsia"/>
            <w:sz w:val="32"/>
            <w:szCs w:val="32"/>
            <w:lang w:val="ru-RU"/>
            <w:rPrChange w:id="25" w:author="Мария Рожкова" w:date="2021-03-07T18:13:00Z">
              <w:rPr>
                <w:rFonts w:eastAsiaTheme="minorEastAsia"/>
                <w:sz w:val="32"/>
                <w:szCs w:val="32"/>
                <w:lang w:val="en-US"/>
              </w:rPr>
            </w:rPrChange>
          </w:rPr>
          <w:t xml:space="preserve"> = 9-16&lt;0</w:t>
        </w:r>
      </w:ins>
    </w:p>
    <w:p w14:paraId="23D4384A" w14:textId="2D45DC83" w:rsidR="007763E9" w:rsidRPr="007763E9" w:rsidRDefault="007763E9" w:rsidP="007763E9">
      <w:pPr>
        <w:rPr>
          <w:ins w:id="26" w:author="Мария Рожкова" w:date="2021-03-03T11:38:00Z"/>
          <w:rFonts w:ascii="Times New Roman" w:eastAsiaTheme="minorEastAsia" w:hAnsi="Times New Roman" w:cs="Times New Roman"/>
          <w:sz w:val="32"/>
          <w:szCs w:val="32"/>
          <w:lang w:val="ru-RU"/>
          <w:rPrChange w:id="27" w:author="Мария Рожкова" w:date="2021-03-03T11:39:00Z">
            <w:rPr>
              <w:ins w:id="28" w:author="Мария Рожкова" w:date="2021-03-03T11:38:00Z"/>
              <w:rFonts w:eastAsiaTheme="minorEastAsia"/>
              <w:sz w:val="32"/>
              <w:szCs w:val="32"/>
              <w:lang w:val="ru-RU"/>
            </w:rPr>
          </w:rPrChange>
        </w:rPr>
      </w:pPr>
      <w:ins w:id="29" w:author="Мария Рожкова" w:date="2021-03-03T11:37:00Z">
        <w:r w:rsidRPr="007763E9">
          <w:rPr>
            <w:rFonts w:ascii="Times New Roman" w:eastAsiaTheme="minorEastAsia" w:hAnsi="Times New Roman" w:cs="Times New Roman"/>
            <w:sz w:val="32"/>
            <w:szCs w:val="32"/>
            <w:lang w:val="ru-RU"/>
            <w:rPrChange w:id="30" w:author="Мария Рожкова" w:date="2021-03-03T11:39:00Z">
              <w:rPr>
                <w:rFonts w:eastAsiaTheme="minorEastAsia"/>
                <w:sz w:val="32"/>
                <w:szCs w:val="32"/>
                <w:lang w:val="ru-RU"/>
              </w:rPr>
            </w:rPrChange>
          </w:rPr>
          <w:t>Нет корней?? НЕТ! Мы решаем неравенство. Парабола есть и спрашивают, где она выше оси?</w:t>
        </w:r>
      </w:ins>
    </w:p>
    <w:p w14:paraId="6C296807" w14:textId="7F161529" w:rsidR="007763E9" w:rsidRPr="007763E9" w:rsidRDefault="007763E9" w:rsidP="007763E9">
      <w:pPr>
        <w:rPr>
          <w:rFonts w:ascii="Times New Roman" w:eastAsiaTheme="minorEastAsia" w:hAnsi="Times New Roman" w:cs="Times New Roman"/>
          <w:sz w:val="32"/>
          <w:szCs w:val="32"/>
          <w:lang w:val="ru-RU"/>
          <w:rPrChange w:id="31" w:author="Мария Рожкова" w:date="2021-03-03T11:39:00Z">
            <w:rPr>
              <w:rFonts w:eastAsiaTheme="minorEastAsia"/>
              <w:sz w:val="32"/>
              <w:szCs w:val="32"/>
              <w:lang w:val="ru-RU"/>
            </w:rPr>
          </w:rPrChange>
        </w:rPr>
      </w:pPr>
      <m:oMathPara>
        <m:oMath>
          <m:r>
            <w:ins w:id="32" w:author="Мария Рожкова" w:date="2021-03-03T11:38:00Z">
              <w:rPr>
                <w:rFonts w:ascii="Cambria Math" w:eastAsiaTheme="minorEastAsia" w:hAnsi="Cambria Math" w:cs="Times New Roman"/>
                <w:sz w:val="32"/>
                <w:szCs w:val="32"/>
                <w:lang w:val="ru-RU"/>
              </w:rPr>
              <w:lastRenderedPageBreak/>
              <m:t>х ∈(-∞; +∞)</m:t>
            </w:ins>
          </m:r>
        </m:oMath>
      </m:oMathPara>
    </w:p>
    <w:p w14:paraId="5D23721E" w14:textId="32E8066B" w:rsidR="007763E9" w:rsidRPr="007763E9" w:rsidDel="007763E9" w:rsidRDefault="007763E9" w:rsidP="00722218">
      <w:pPr>
        <w:rPr>
          <w:del w:id="33" w:author="Мария Рожкова" w:date="2021-03-03T11:39:00Z"/>
          <w:rFonts w:ascii="Times New Roman" w:eastAsiaTheme="minorEastAsia" w:hAnsi="Times New Roman" w:cs="Times New Roman"/>
          <w:sz w:val="32"/>
          <w:szCs w:val="32"/>
          <w:lang w:val="ru-RU"/>
          <w:rPrChange w:id="34" w:author="Мария Рожкова" w:date="2021-03-03T11:39:00Z">
            <w:rPr>
              <w:del w:id="35" w:author="Мария Рожкова" w:date="2021-03-03T11:39:00Z"/>
              <w:rFonts w:eastAsiaTheme="minorEastAsia"/>
              <w:sz w:val="32"/>
              <w:szCs w:val="32"/>
              <w:lang w:val="ru-RU"/>
            </w:rPr>
          </w:rPrChange>
        </w:rPr>
      </w:pPr>
    </w:p>
    <w:p w14:paraId="026CDF0C" w14:textId="1CBDCD9B" w:rsidR="007763E9" w:rsidRDefault="00722218" w:rsidP="007763E9">
      <w:pPr>
        <w:rPr>
          <w:ins w:id="36" w:author="Мария Рожкова" w:date="2021-03-03T11:39:00Z"/>
          <w:rFonts w:eastAsiaTheme="minorEastAsia"/>
          <w:sz w:val="32"/>
          <w:szCs w:val="32"/>
          <w:lang w:val="ru-RU"/>
        </w:rPr>
      </w:pPr>
      <w:r>
        <w:rPr>
          <w:rFonts w:eastAsiaTheme="minorEastAsia"/>
          <w:sz w:val="32"/>
          <w:szCs w:val="32"/>
          <w:lang w:val="ru-RU"/>
        </w:rPr>
        <w:t xml:space="preserve">Ответ: </w:t>
      </w:r>
      <m:oMath>
        <m:r>
          <w:ins w:id="37" w:author="Мария Рожкова" w:date="2021-03-03T11:39:00Z">
            <w:rPr>
              <w:rFonts w:ascii="Cambria Math" w:eastAsiaTheme="minorEastAsia" w:hAnsi="Cambria Math"/>
              <w:sz w:val="32"/>
              <w:szCs w:val="32"/>
              <w:lang w:val="ru-RU"/>
            </w:rPr>
            <m:t>(-∞; +∞)</m:t>
          </w:ins>
        </m:r>
      </m:oMath>
    </w:p>
    <w:p w14:paraId="181DAB39" w14:textId="2032AC89" w:rsidR="007763E9" w:rsidRDefault="007763E9" w:rsidP="007763E9">
      <w:pPr>
        <w:rPr>
          <w:ins w:id="38" w:author="Мария Рожкова" w:date="2021-03-03T11:40:00Z"/>
          <w:rFonts w:eastAsiaTheme="minorEastAsia"/>
          <w:b/>
          <w:bCs/>
          <w:sz w:val="32"/>
          <w:szCs w:val="32"/>
          <w:lang w:val="ru-RU"/>
        </w:rPr>
      </w:pPr>
      <w:ins w:id="39" w:author="Мария Рожкова" w:date="2021-03-03T11:39:00Z">
        <w:r>
          <w:rPr>
            <w:rFonts w:eastAsiaTheme="minorEastAsia"/>
            <w:sz w:val="32"/>
            <w:szCs w:val="32"/>
            <w:lang w:val="ru-RU"/>
          </w:rPr>
          <w:t xml:space="preserve">4) </w:t>
        </w:r>
      </w:ins>
      <w:ins w:id="40" w:author="Мария Рожкова" w:date="2021-03-03T11:40:00Z">
        <w:r w:rsidRPr="00C1321A">
          <w:rPr>
            <w:b/>
            <w:bCs/>
            <w:sz w:val="28"/>
            <w:szCs w:val="28"/>
            <w:lang w:val="ru-RU"/>
          </w:rPr>
          <w:t xml:space="preserve">Решим квадратное неравенство </w:t>
        </w:r>
      </w:ins>
      <m:oMath>
        <m:sSup>
          <m:sSupPr>
            <m:ctrlPr>
              <w:ins w:id="41" w:author="Мария Рожкова" w:date="2021-03-03T11:40:00Z">
                <w:rPr>
                  <w:rFonts w:ascii="Cambria Math" w:eastAsiaTheme="minorEastAsia" w:hAnsi="Cambria Math" w:cs="Times New Roman"/>
                  <w:b/>
                  <w:bCs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42" w:author="Мария Рожкова" w:date="2021-03-03T11:40:00Z"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43" w:author="Мария Рожкова" w:date="2021-03-03T11:40:00Z"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44" w:author="Мария Рожкова" w:date="2021-03-03T11:40:00Z"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 xml:space="preserve">+2х+1 </m:t>
          </w:ins>
        </m:r>
      </m:oMath>
      <w:ins w:id="45" w:author="Мария Рожкова" w:date="2021-03-03T11:40:00Z">
        <w:r w:rsidRPr="00C1321A">
          <w:rPr>
            <w:rFonts w:eastAsiaTheme="minorEastAsia"/>
            <w:b/>
            <w:bCs/>
            <w:sz w:val="32"/>
            <w:szCs w:val="32"/>
            <w:lang w:val="ru-RU"/>
          </w:rPr>
          <w:t>≤</w:t>
        </w:r>
      </w:ins>
      <m:oMath>
        <m:r>
          <w:ins w:id="46" w:author="Мария Рожкова" w:date="2021-03-03T11:40:00Z"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0</m:t>
          </w:ins>
        </m:r>
      </m:oMath>
    </w:p>
    <w:p w14:paraId="5311CA20" w14:textId="1CD3EF73" w:rsidR="007763E9" w:rsidRDefault="007763E9" w:rsidP="007763E9">
      <w:pPr>
        <w:rPr>
          <w:ins w:id="47" w:author="Мария Рожкова" w:date="2021-03-03T11:40:00Z"/>
          <w:rFonts w:ascii="Times New Roman" w:eastAsiaTheme="minorEastAsia" w:hAnsi="Times New Roman" w:cs="Times New Roman"/>
          <w:sz w:val="32"/>
          <w:szCs w:val="32"/>
          <w:lang w:val="ru-RU"/>
        </w:rPr>
      </w:pPr>
      <w:ins w:id="48" w:author="Мария Рожкова" w:date="2021-03-03T11:40:00Z">
        <w:r w:rsidRPr="007763E9">
          <w:rPr>
            <w:rFonts w:ascii="Times New Roman" w:eastAsiaTheme="minorEastAsia" w:hAnsi="Times New Roman" w:cs="Times New Roman"/>
            <w:sz w:val="32"/>
            <w:szCs w:val="32"/>
            <w:lang w:val="ru-RU"/>
            <w:rPrChange w:id="49" w:author="Мария Рожкова" w:date="2021-03-03T11:40:00Z">
              <w:rPr>
                <w:rFonts w:eastAsiaTheme="minorEastAsia"/>
                <w:b/>
                <w:bCs/>
                <w:sz w:val="32"/>
                <w:szCs w:val="32"/>
                <w:lang w:val="ru-RU"/>
              </w:rPr>
            </w:rPrChange>
          </w:rPr>
          <w:t>Решение</w:t>
        </w:r>
        <w:r>
          <w:rPr>
            <w:rFonts w:ascii="Times New Roman" w:eastAsiaTheme="minorEastAsia" w:hAnsi="Times New Roman" w:cs="Times New Roman"/>
            <w:sz w:val="32"/>
            <w:szCs w:val="32"/>
            <w:lang w:val="ru-RU"/>
          </w:rPr>
          <w:t>:</w:t>
        </w:r>
      </w:ins>
    </w:p>
    <w:p w14:paraId="511C0B5B" w14:textId="697D6AE9" w:rsidR="007763E9" w:rsidRDefault="007763E9" w:rsidP="007763E9">
      <w:pPr>
        <w:rPr>
          <w:ins w:id="50" w:author="Мария Рожкова" w:date="2021-03-03T11:42:00Z"/>
          <w:rFonts w:ascii="Times New Roman" w:eastAsiaTheme="minorEastAsia" w:hAnsi="Times New Roman" w:cs="Times New Roman"/>
          <w:sz w:val="32"/>
          <w:szCs w:val="32"/>
          <w:lang w:val="ru-RU"/>
        </w:rPr>
      </w:pPr>
      <w:ins w:id="51" w:author="Мария Рожкова" w:date="2021-03-03T11:41:00Z">
        <w:r w:rsidRPr="007763E9">
          <w:rPr>
            <w:rFonts w:ascii="Times New Roman" w:eastAsiaTheme="minorEastAsia" w:hAnsi="Times New Roman" w:cs="Times New Roman"/>
            <w:sz w:val="32"/>
            <w:szCs w:val="32"/>
            <w:lang w:val="ru-RU"/>
            <w:rPrChange w:id="52" w:author="Мария Рожкова" w:date="2021-03-03T11:41:00Z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ru-RU"/>
              </w:rPr>
            </w:rPrChange>
          </w:rPr>
          <w:t xml:space="preserve">Нас спрашивают </w:t>
        </w:r>
      </w:ins>
      <m:oMath>
        <m:sSup>
          <m:sSupPr>
            <m:ctrlPr>
              <w:ins w:id="53" w:author="Мария Рожкова" w:date="2021-03-03T11:41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54" w:author="Мария Рожкова" w:date="2021-03-03T11:4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55" w:author="Мария Рожкова" w:date="2021-03-03T11:4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56" w:author="Мария Рожкова" w:date="2021-03-03T11:4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</m:t>
          </w:ins>
        </m:r>
        <m:r>
          <w:ins w:id="57" w:author="Мария Рожкова" w:date="2021-03-03T11:4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2х</m:t>
          </w:ins>
        </m:r>
        <m:r>
          <w:ins w:id="58" w:author="Мария Рожкова" w:date="2021-03-03T11:4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+1</m:t>
          </w:ins>
        </m:r>
        <m:r>
          <w:ins w:id="59" w:author="Мария Рожкова" w:date="2021-03-03T11:41:00Z">
            <m:rPr>
              <m:sty m:val="b"/>
            </m:rPr>
            <w:rPr>
              <w:rFonts w:ascii="Cambria Math" w:eastAsiaTheme="minorEastAsia" w:hAnsi="Cambria Math"/>
              <w:sz w:val="32"/>
              <w:szCs w:val="32"/>
              <w:lang w:val="ru-RU"/>
            </w:rPr>
            <m:t>≤</m:t>
          </w:ins>
        </m:r>
        <m:r>
          <w:ins w:id="60" w:author="Мария Рожкова" w:date="2021-03-03T11:41:00Z"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0  (</m:t>
          </w:ins>
        </m:r>
        <m:r>
          <w:ins w:id="61" w:author="Мария Рожкова" w:date="2021-03-03T11:4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&lt;или= 0)</m:t>
          </w:ins>
        </m:r>
      </m:oMath>
    </w:p>
    <w:p w14:paraId="0B9C8A5A" w14:textId="6C99EF3B" w:rsidR="007763E9" w:rsidRDefault="007763E9" w:rsidP="007763E9">
      <w:pPr>
        <w:rPr>
          <w:ins w:id="62" w:author="Мария Рожкова" w:date="2021-03-03T11:42:00Z"/>
          <w:rFonts w:ascii="Times New Roman" w:eastAsiaTheme="minorEastAsia" w:hAnsi="Times New Roman" w:cs="Times New Roman"/>
          <w:sz w:val="32"/>
          <w:szCs w:val="32"/>
          <w:lang w:val="en-US"/>
        </w:rPr>
      </w:pPr>
      <w:ins w:id="63" w:author="Мария Рожкова" w:date="2021-03-03T11:42:00Z">
        <w:r>
          <w:rPr>
            <w:rFonts w:ascii="Times New Roman" w:eastAsiaTheme="minorEastAsia" w:hAnsi="Times New Roman" w:cs="Times New Roman"/>
            <w:sz w:val="32"/>
            <w:szCs w:val="32"/>
            <w:lang w:val="en-US"/>
          </w:rPr>
          <w:t>D = 4 - 4 = 0</w:t>
        </w:r>
      </w:ins>
    </w:p>
    <w:p w14:paraId="687BADC8" w14:textId="7740798D" w:rsidR="007763E9" w:rsidRPr="0008137C" w:rsidRDefault="00D922A7" w:rsidP="007763E9">
      <w:pPr>
        <w:rPr>
          <w:ins w:id="64" w:author="Мария Рожкова" w:date="2021-03-03T11:47:00Z"/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ins w:id="65" w:author="Мария Рожкова" w:date="2021-03-03T11:42:00Z"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w:ins>
              </m:ctrlPr>
            </m:sSubPr>
            <m:e>
              <m:r>
                <w:ins w:id="66" w:author="Мария Рожкова" w:date="2021-03-03T11:42:00Z"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х</m:t>
                </w:ins>
              </m:r>
            </m:e>
            <m:sub>
              <m:r>
                <w:ins w:id="67" w:author="Мария Рожкова" w:date="2021-03-03T11:43:00Z"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в</m:t>
                </w:ins>
              </m:r>
            </m:sub>
          </m:sSub>
          <m:r>
            <w:ins w:id="68" w:author="Мария Рожкова" w:date="2021-03-03T11:43:00Z"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= </m:t>
            </w:ins>
          </m:r>
          <m:f>
            <m:fPr>
              <m:ctrlPr>
                <w:ins w:id="69" w:author="Мария Рожкова" w:date="2021-03-03T11:43:00Z"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w:ins>
              </m:ctrlPr>
            </m:fPr>
            <m:num>
              <m:r>
                <w:ins w:id="70" w:author="Мария Рожкова" w:date="2021-03-03T11:43:00Z"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-b</m:t>
                </w:ins>
              </m:r>
            </m:num>
            <m:den>
              <m:r>
                <w:ins w:id="71" w:author="Мария Рожкова" w:date="2021-03-03T11:43:00Z"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2a</m:t>
                </w:ins>
              </m:r>
            </m:den>
          </m:f>
          <m:r>
            <w:ins w:id="72" w:author="Мария Рожкова" w:date="2021-03-03T11:43:00Z"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= </m:t>
            </w:ins>
          </m:r>
          <m:f>
            <m:fPr>
              <m:ctrlPr>
                <w:ins w:id="73" w:author="Мария Рожкова" w:date="2021-03-03T11:43:00Z"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w:ins>
              </m:ctrlPr>
            </m:fPr>
            <m:num>
              <m:r>
                <w:ins w:id="74" w:author="Мария Рожкова" w:date="2021-03-03T11:43:00Z"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-2</m:t>
                </w:ins>
              </m:r>
            </m:num>
            <m:den>
              <m:r>
                <w:ins w:id="75" w:author="Мария Рожкова" w:date="2021-03-03T11:43:00Z"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w:ins>
              </m:r>
            </m:den>
          </m:f>
          <m:r>
            <w:ins w:id="76" w:author="Мария Рожкова" w:date="2021-03-03T11:43:00Z"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= -1</m:t>
            </w:ins>
          </m:r>
        </m:oMath>
      </m:oMathPara>
    </w:p>
    <w:p w14:paraId="7F8406E9" w14:textId="389D4E59" w:rsidR="007763E9" w:rsidRPr="0008137C" w:rsidRDefault="007763E9" w:rsidP="007763E9">
      <w:pPr>
        <w:rPr>
          <w:ins w:id="77" w:author="Мария Рожкова" w:date="2021-03-03T11:44:00Z"/>
          <w:rFonts w:eastAsiaTheme="minorEastAsia"/>
          <w:sz w:val="32"/>
          <w:szCs w:val="32"/>
          <w:lang w:val="en-US"/>
        </w:rPr>
      </w:pPr>
      <w:ins w:id="78" w:author="Мария Рожкова" w:date="2021-03-03T11:47:00Z">
        <w:r>
          <w:rPr>
            <w:noProof/>
          </w:rPr>
          <w:drawing>
            <wp:inline distT="0" distB="0" distL="0" distR="0" wp14:anchorId="43318110" wp14:editId="783F6554">
              <wp:extent cx="1698625" cy="1234440"/>
              <wp:effectExtent l="0" t="0" r="0" b="3810"/>
              <wp:docPr id="4" name="Рисунок 4" descr="Квадратные неравенства (ЕГЭ — 2021) | YouCle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Квадратные неравенства (ЕГЭ — 2021) | YouClever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1451"/>
                      <a:stretch/>
                    </pic:blipFill>
                    <pic:spPr bwMode="auto">
                      <a:xfrm>
                        <a:off x="0" y="0"/>
                        <a:ext cx="1702762" cy="1237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5E36390E" w14:textId="1CECC056" w:rsidR="007763E9" w:rsidRDefault="007763E9" w:rsidP="007763E9">
      <w:pPr>
        <w:rPr>
          <w:ins w:id="79" w:author="Мария Рожкова" w:date="2021-03-03T11:44:00Z"/>
          <w:rFonts w:eastAsiaTheme="minorEastAsia"/>
          <w:sz w:val="32"/>
          <w:szCs w:val="32"/>
          <w:lang w:val="en-US"/>
        </w:rPr>
      </w:pPr>
      <w:ins w:id="80" w:author="Мария Рожкова" w:date="2021-03-03T11:43:00Z">
        <w:r>
          <w:rPr>
            <w:rFonts w:eastAsiaTheme="minorEastAsia"/>
            <w:sz w:val="32"/>
            <w:szCs w:val="32"/>
            <w:lang w:val="en-US"/>
          </w:rPr>
          <w:t>X</w:t>
        </w:r>
      </w:ins>
      <w:ins w:id="81" w:author="Мария Рожкова" w:date="2021-03-03T11:44:00Z">
        <w:r>
          <w:rPr>
            <w:rFonts w:eastAsiaTheme="minorEastAsia"/>
            <w:sz w:val="32"/>
            <w:szCs w:val="32"/>
            <w:lang w:val="en-US"/>
          </w:rPr>
          <w:t>= -1</w:t>
        </w:r>
      </w:ins>
    </w:p>
    <w:p w14:paraId="419B616F" w14:textId="6E625326" w:rsidR="007763E9" w:rsidRPr="007763E9" w:rsidRDefault="007763E9" w:rsidP="007763E9">
      <w:pPr>
        <w:rPr>
          <w:ins w:id="82" w:author="Мария Рожкова" w:date="2021-03-03T11:41:00Z"/>
          <w:rFonts w:eastAsiaTheme="minorEastAsia"/>
          <w:sz w:val="32"/>
          <w:szCs w:val="32"/>
          <w:lang w:val="ru-RU"/>
          <w:rPrChange w:id="83" w:author="Мария Рожкова" w:date="2021-03-03T11:44:00Z">
            <w:rPr>
              <w:ins w:id="84" w:author="Мария Рожкова" w:date="2021-03-03T11:41:00Z"/>
              <w:rFonts w:eastAsiaTheme="minorEastAsia"/>
              <w:b/>
              <w:bCs/>
              <w:sz w:val="32"/>
              <w:szCs w:val="32"/>
              <w:lang w:val="ru-RU"/>
            </w:rPr>
          </w:rPrChange>
        </w:rPr>
      </w:pPr>
      <w:proofErr w:type="gramStart"/>
      <w:ins w:id="85" w:author="Мария Рожкова" w:date="2021-03-03T11:44:00Z">
        <w:r>
          <w:rPr>
            <w:rFonts w:eastAsiaTheme="minorEastAsia"/>
            <w:sz w:val="32"/>
            <w:szCs w:val="32"/>
            <w:lang w:val="ru-RU"/>
          </w:rPr>
          <w:t>Ответ :</w:t>
        </w:r>
        <w:proofErr w:type="gramEnd"/>
        <w:r>
          <w:rPr>
            <w:rFonts w:eastAsiaTheme="minorEastAsia"/>
            <w:sz w:val="32"/>
            <w:szCs w:val="32"/>
            <w:lang w:val="ru-RU"/>
          </w:rPr>
          <w:t xml:space="preserve"> -1</w:t>
        </w:r>
      </w:ins>
    </w:p>
    <w:p w14:paraId="66F027B1" w14:textId="34AAC27C" w:rsidR="00540ADD" w:rsidRDefault="007275A4">
      <w:pPr>
        <w:rPr>
          <w:ins w:id="86" w:author="Мария Рожкова" w:date="2021-03-03T11:48:00Z"/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328E4998" wp14:editId="18556466">
            <wp:extent cx="4602480" cy="345173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28" cy="34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D9D4" w14:textId="24C83382" w:rsidR="002732F5" w:rsidRDefault="002732F5">
      <w:pPr>
        <w:rPr>
          <w:ins w:id="87" w:author="Мария Рожкова" w:date="2021-03-03T11:48:00Z"/>
          <w:rFonts w:ascii="Times New Roman" w:hAnsi="Times New Roman" w:cs="Times New Roman"/>
          <w:i/>
          <w:sz w:val="32"/>
          <w:szCs w:val="32"/>
          <w:lang w:val="ru-RU"/>
        </w:rPr>
      </w:pPr>
      <w:ins w:id="88" w:author="Мария Рожкова" w:date="2021-03-03T11:48:00Z">
        <w:r>
          <w:rPr>
            <w:rFonts w:ascii="Times New Roman" w:hAnsi="Times New Roman" w:cs="Times New Roman"/>
            <w:i/>
            <w:sz w:val="32"/>
            <w:szCs w:val="32"/>
            <w:lang w:val="ru-RU"/>
          </w:rPr>
          <w:t>Закрепление материала</w:t>
        </w:r>
      </w:ins>
    </w:p>
    <w:p w14:paraId="2F6CC297" w14:textId="74845D9D" w:rsidR="002732F5" w:rsidRDefault="002732F5">
      <w:pPr>
        <w:rPr>
          <w:ins w:id="89" w:author="Мария Рожкова" w:date="2021-03-03T11:49:00Z"/>
          <w:rFonts w:ascii="Times New Roman" w:hAnsi="Times New Roman" w:cs="Times New Roman"/>
          <w:i/>
          <w:sz w:val="32"/>
          <w:szCs w:val="32"/>
          <w:lang w:val="ru-RU"/>
        </w:rPr>
      </w:pPr>
      <w:ins w:id="90" w:author="Мария Рожкова" w:date="2021-03-03T11:48:00Z">
        <w:r>
          <w:rPr>
            <w:rFonts w:ascii="Times New Roman" w:hAnsi="Times New Roman" w:cs="Times New Roman"/>
            <w:i/>
            <w:sz w:val="32"/>
            <w:szCs w:val="32"/>
            <w:lang w:val="ru-RU"/>
          </w:rPr>
          <w:lastRenderedPageBreak/>
          <w:t>Мальки – 1</w:t>
        </w:r>
      </w:ins>
      <w:ins w:id="91" w:author="Мария Рожкова" w:date="2021-03-03T11:55:00Z">
        <w:r>
          <w:rPr>
            <w:rFonts w:ascii="Times New Roman" w:hAnsi="Times New Roman" w:cs="Times New Roman"/>
            <w:i/>
            <w:sz w:val="32"/>
            <w:szCs w:val="32"/>
            <w:lang w:val="ru-RU"/>
          </w:rPr>
          <w:t xml:space="preserve"> </w:t>
        </w:r>
      </w:ins>
      <w:ins w:id="92" w:author="Мария Рожкова" w:date="2021-03-03T11:48:00Z">
        <w:r>
          <w:rPr>
            <w:rFonts w:ascii="Times New Roman" w:hAnsi="Times New Roman" w:cs="Times New Roman"/>
            <w:i/>
            <w:sz w:val="32"/>
            <w:szCs w:val="32"/>
            <w:lang w:val="ru-RU"/>
          </w:rPr>
          <w:t>б</w:t>
        </w:r>
      </w:ins>
      <w:ins w:id="93" w:author="Мария Рожкова" w:date="2021-03-03T11:55:00Z">
        <w:r>
          <w:rPr>
            <w:rFonts w:ascii="Times New Roman" w:hAnsi="Times New Roman" w:cs="Times New Roman"/>
            <w:i/>
            <w:sz w:val="32"/>
            <w:szCs w:val="32"/>
            <w:lang w:val="ru-RU"/>
          </w:rPr>
          <w:t>алл</w:t>
        </w:r>
      </w:ins>
    </w:p>
    <w:p w14:paraId="70D0886F" w14:textId="704CC437" w:rsidR="002732F5" w:rsidRPr="002732F5" w:rsidRDefault="00D922A7" w:rsidP="002732F5">
      <w:pPr>
        <w:pStyle w:val="a5"/>
        <w:numPr>
          <w:ilvl w:val="0"/>
          <w:numId w:val="4"/>
        </w:numPr>
        <w:rPr>
          <w:ins w:id="94" w:author="Мария Рожкова" w:date="2021-03-03T11:49:00Z"/>
          <w:rFonts w:ascii="Times New Roman" w:hAnsi="Times New Roman" w:cs="Times New Roman"/>
          <w:i/>
          <w:sz w:val="32"/>
          <w:szCs w:val="32"/>
          <w:lang w:val="ru-RU"/>
          <w:rPrChange w:id="95" w:author="Мария Рожкова" w:date="2021-03-03T11:49:00Z">
            <w:rPr>
              <w:ins w:id="96" w:author="Мария Рожкова" w:date="2021-03-03T11:49:00Z"/>
              <w:rFonts w:ascii="Times New Roman" w:eastAsiaTheme="minorEastAsia" w:hAnsi="Times New Roman" w:cs="Times New Roman"/>
              <w:i/>
              <w:sz w:val="32"/>
              <w:szCs w:val="32"/>
              <w:lang w:val="ru-RU"/>
            </w:rPr>
          </w:rPrChange>
        </w:rPr>
      </w:pPr>
      <m:oMath>
        <m:sSup>
          <m:sSupPr>
            <m:ctrlPr>
              <w:ins w:id="97" w:author="Мария Рожкова" w:date="2021-03-03T11:49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98" w:author="Мария Рожкова" w:date="2021-03-03T11:49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99" w:author="Мария Рожкова" w:date="2021-03-03T11:49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00" w:author="Мария Рожкова" w:date="2021-03-03T11:49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+5х-6&gt;0</m:t>
          </w:ins>
        </m:r>
      </m:oMath>
    </w:p>
    <w:p w14:paraId="4C1057BC" w14:textId="02BEC20A" w:rsidR="002732F5" w:rsidRPr="002732F5" w:rsidRDefault="00D922A7" w:rsidP="002732F5">
      <w:pPr>
        <w:pStyle w:val="a5"/>
        <w:numPr>
          <w:ilvl w:val="0"/>
          <w:numId w:val="4"/>
        </w:numPr>
        <w:rPr>
          <w:ins w:id="101" w:author="Мария Рожкова" w:date="2021-03-03T11:50:00Z"/>
          <w:rFonts w:ascii="Times New Roman" w:hAnsi="Times New Roman" w:cs="Times New Roman"/>
          <w:i/>
          <w:sz w:val="32"/>
          <w:szCs w:val="32"/>
          <w:lang w:val="ru-RU"/>
          <w:rPrChange w:id="102" w:author="Мария Рожкова" w:date="2021-03-03T11:50:00Z">
            <w:rPr>
              <w:ins w:id="103" w:author="Мария Рожкова" w:date="2021-03-03T11:50:00Z"/>
              <w:rFonts w:ascii="Times New Roman" w:eastAsiaTheme="minorEastAsia" w:hAnsi="Times New Roman" w:cs="Times New Roman"/>
              <w:i/>
              <w:sz w:val="32"/>
              <w:szCs w:val="32"/>
              <w:lang w:val="ru-RU"/>
            </w:rPr>
          </w:rPrChange>
        </w:rPr>
      </w:pPr>
      <m:oMath>
        <m:sSup>
          <m:sSupPr>
            <m:ctrlPr>
              <w:ins w:id="104" w:author="Мария Рожкова" w:date="2021-03-03T11:49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05" w:author="Мария Рожкова" w:date="2021-03-03T11:49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06" w:author="Мария Рожкова" w:date="2021-03-03T11:49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07" w:author="Мария Рожкова" w:date="2021-03-03T11:49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+2х-8</m:t>
          </w:ins>
        </m:r>
        <m:r>
          <w:ins w:id="108" w:author="Мария Рожкова" w:date="2021-03-03T11:50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&lt;</m:t>
          </w:ins>
        </m:r>
        <m:r>
          <w:ins w:id="109" w:author="Мария Рожкова" w:date="2021-03-03T11:49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0</m:t>
          </w:ins>
        </m:r>
      </m:oMath>
    </w:p>
    <w:p w14:paraId="6B269AE6" w14:textId="49B46645" w:rsidR="002732F5" w:rsidRPr="002732F5" w:rsidRDefault="00D922A7" w:rsidP="002732F5">
      <w:pPr>
        <w:pStyle w:val="a5"/>
        <w:numPr>
          <w:ilvl w:val="0"/>
          <w:numId w:val="4"/>
        </w:numPr>
        <w:rPr>
          <w:ins w:id="110" w:author="Мария Рожкова" w:date="2021-03-03T11:50:00Z"/>
          <w:rFonts w:ascii="Times New Roman" w:eastAsiaTheme="minorEastAsia" w:hAnsi="Times New Roman" w:cs="Times New Roman"/>
          <w:i/>
          <w:sz w:val="32"/>
          <w:szCs w:val="32"/>
          <w:lang w:val="ru-RU"/>
          <w:rPrChange w:id="111" w:author="Мария Рожкова" w:date="2021-03-03T11:50:00Z">
            <w:rPr>
              <w:ins w:id="112" w:author="Мария Рожкова" w:date="2021-03-03T11:50:00Z"/>
              <w:rFonts w:ascii="Cambria Math" w:hAnsi="Cambria Math" w:cs="Times New Roman"/>
              <w:i/>
              <w:sz w:val="32"/>
              <w:szCs w:val="32"/>
              <w:lang w:val="ru-RU"/>
            </w:rPr>
          </w:rPrChange>
        </w:rPr>
      </w:pPr>
      <m:oMath>
        <m:sSup>
          <m:sSupPr>
            <m:ctrlPr>
              <w:ins w:id="113" w:author="Мария Рожкова" w:date="2021-03-03T11:50:00Z"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14" w:author="Мария Рожкова" w:date="2021-03-03T11:5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15" w:author="Мария Рожкова" w:date="2021-03-03T11:5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16" w:author="Мария Рожкова" w:date="2021-03-03T11:50:00Z">
            <w:rPr>
              <w:rFonts w:ascii="Cambria Math" w:hAnsi="Cambria Math" w:cs="Times New Roman"/>
              <w:sz w:val="32"/>
              <w:szCs w:val="32"/>
              <w:lang w:val="ru-RU"/>
            </w:rPr>
            <m:t>-25≤0</m:t>
          </w:ins>
        </m:r>
      </m:oMath>
    </w:p>
    <w:p w14:paraId="28C44401" w14:textId="75D28055" w:rsidR="002732F5" w:rsidRPr="002732F5" w:rsidRDefault="002732F5" w:rsidP="002732F5">
      <w:pPr>
        <w:pStyle w:val="a5"/>
        <w:numPr>
          <w:ilvl w:val="0"/>
          <w:numId w:val="4"/>
        </w:numPr>
        <w:rPr>
          <w:ins w:id="117" w:author="Мария Рожкова" w:date="2021-03-03T11:51:00Z"/>
          <w:rFonts w:ascii="Times New Roman" w:eastAsiaTheme="minorEastAsia" w:hAnsi="Times New Roman" w:cs="Times New Roman"/>
          <w:i/>
          <w:sz w:val="32"/>
          <w:szCs w:val="32"/>
          <w:lang w:val="ru-RU"/>
          <w:rPrChange w:id="118" w:author="Мария Рожкова" w:date="2021-03-03T11:51:00Z">
            <w:rPr>
              <w:ins w:id="119" w:author="Мария Рожкова" w:date="2021-03-03T11:51:00Z"/>
              <w:rFonts w:ascii="Cambria Math" w:eastAsiaTheme="minorEastAsia" w:hAnsi="Cambria Math" w:cs="Times New Roman"/>
              <w:i/>
              <w:sz w:val="32"/>
              <w:szCs w:val="32"/>
              <w:lang w:val="ru-RU"/>
            </w:rPr>
          </w:rPrChange>
        </w:rPr>
      </w:pPr>
      <m:oMath>
        <m:r>
          <w:ins w:id="120" w:author="Мария Рожкова" w:date="2021-03-03T11:50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6</m:t>
          </w:ins>
        </m:r>
        <m:sSup>
          <m:sSupPr>
            <m:ctrlPr>
              <w:ins w:id="121" w:author="Мария Рожкова" w:date="2021-03-03T11:50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22" w:author="Мария Рожкова" w:date="2021-03-03T11:5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23" w:author="Мария Рожкова" w:date="2021-03-03T11:5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24" w:author="Мария Рожкова" w:date="2021-03-03T11:50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</m:t>
          </w:ins>
        </m:r>
        <m:r>
          <w:ins w:id="125" w:author="Мария Рожкова" w:date="2021-03-03T11:5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х≥0</m:t>
          </w:ins>
        </m:r>
      </m:oMath>
    </w:p>
    <w:p w14:paraId="47BA2E7A" w14:textId="3042E11F" w:rsidR="002732F5" w:rsidRPr="00C1321A" w:rsidRDefault="00D922A7" w:rsidP="002732F5">
      <w:pPr>
        <w:pStyle w:val="a5"/>
        <w:numPr>
          <w:ilvl w:val="0"/>
          <w:numId w:val="4"/>
        </w:numPr>
        <w:rPr>
          <w:ins w:id="126" w:author="Мария Рожкова" w:date="2021-03-03T11:51:00Z"/>
          <w:rFonts w:ascii="Times New Roman" w:hAnsi="Times New Roman" w:cs="Times New Roman"/>
          <w:i/>
          <w:sz w:val="32"/>
          <w:szCs w:val="32"/>
          <w:lang w:val="ru-RU"/>
        </w:rPr>
      </w:pPr>
      <m:oMath>
        <m:sSup>
          <m:sSupPr>
            <m:ctrlPr>
              <w:ins w:id="127" w:author="Мария Рожкова" w:date="2021-03-03T11:51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28" w:author="Мария Рожкова" w:date="2021-03-03T11:5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29" w:author="Мария Рожкова" w:date="2021-03-03T11:5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30" w:author="Мария Рожкова" w:date="2021-03-03T11:5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-14х+49&gt;0</m:t>
          </w:ins>
        </m:r>
      </m:oMath>
    </w:p>
    <w:p w14:paraId="2B44B5DF" w14:textId="071F8A2B" w:rsidR="002732F5" w:rsidRPr="00C1321A" w:rsidRDefault="00D922A7" w:rsidP="002732F5">
      <w:pPr>
        <w:pStyle w:val="a5"/>
        <w:numPr>
          <w:ilvl w:val="0"/>
          <w:numId w:val="4"/>
        </w:numPr>
        <w:rPr>
          <w:ins w:id="131" w:author="Мария Рожкова" w:date="2021-03-03T11:51:00Z"/>
          <w:rFonts w:ascii="Times New Roman" w:hAnsi="Times New Roman" w:cs="Times New Roman"/>
          <w:i/>
          <w:sz w:val="32"/>
          <w:szCs w:val="32"/>
          <w:lang w:val="ru-RU"/>
        </w:rPr>
      </w:pPr>
      <m:oMath>
        <m:sSup>
          <m:sSupPr>
            <m:ctrlPr>
              <w:ins w:id="132" w:author="Мария Рожкова" w:date="2021-03-03T11:51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33" w:author="Мария Рожкова" w:date="2021-03-03T11:5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9x</m:t>
              </w:ins>
            </m:r>
          </m:e>
          <m:sup>
            <m:r>
              <w:ins w:id="134" w:author="Мария Рожкова" w:date="2021-03-03T11:5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35" w:author="Мария Рожкова" w:date="2021-03-03T11:5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-30х</m:t>
          </w:ins>
        </m:r>
        <m:r>
          <w:ins w:id="136" w:author="Мария Рожкова" w:date="2021-03-03T11:5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+25</m:t>
          </w:ins>
        </m:r>
        <m:r>
          <w:ins w:id="137" w:author="Мария Рожкова" w:date="2021-03-03T11:5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&lt;0</m:t>
          </w:ins>
        </m:r>
      </m:oMath>
    </w:p>
    <w:p w14:paraId="1ED21FA3" w14:textId="55FDFEFF" w:rsidR="002732F5" w:rsidRPr="00C1321A" w:rsidRDefault="002732F5" w:rsidP="002732F5">
      <w:pPr>
        <w:pStyle w:val="a5"/>
        <w:numPr>
          <w:ilvl w:val="0"/>
          <w:numId w:val="4"/>
        </w:numPr>
        <w:rPr>
          <w:ins w:id="138" w:author="Мария Рожкова" w:date="2021-03-03T11:52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m:oMath>
        <m:r>
          <w:ins w:id="139" w:author="Мария Рожкова" w:date="2021-03-03T11:5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4</m:t>
          </w:ins>
        </m:r>
        <m:sSup>
          <m:sSupPr>
            <m:ctrlPr>
              <w:ins w:id="140" w:author="Мария Рожкова" w:date="2021-03-03T11:52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41" w:author="Мария Рожкова" w:date="2021-03-03T11:5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42" w:author="Мария Рожкова" w:date="2021-03-03T11:5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43" w:author="Мария Рожкова" w:date="2021-03-03T11:5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+4х+1≥0</m:t>
          </w:ins>
        </m:r>
      </m:oMath>
    </w:p>
    <w:p w14:paraId="1B9F7C43" w14:textId="1085A290" w:rsidR="002732F5" w:rsidRPr="00C1321A" w:rsidRDefault="002732F5" w:rsidP="002732F5">
      <w:pPr>
        <w:pStyle w:val="a5"/>
        <w:numPr>
          <w:ilvl w:val="0"/>
          <w:numId w:val="4"/>
        </w:numPr>
        <w:rPr>
          <w:ins w:id="144" w:author="Мария Рожкова" w:date="2021-03-03T11:52:00Z"/>
          <w:rFonts w:ascii="Times New Roman" w:hAnsi="Times New Roman" w:cs="Times New Roman"/>
          <w:i/>
          <w:sz w:val="32"/>
          <w:szCs w:val="32"/>
          <w:lang w:val="ru-RU"/>
        </w:rPr>
      </w:pPr>
      <m:oMath>
        <m:r>
          <w:ins w:id="145" w:author="Мария Рожкова" w:date="2021-03-03T11:5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-2</m:t>
          </w:ins>
        </m:r>
        <m:sSup>
          <m:sSupPr>
            <m:ctrlPr>
              <w:ins w:id="146" w:author="Мария Рожкова" w:date="2021-03-03T11:52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47" w:author="Мария Рожкова" w:date="2021-03-03T11:5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48" w:author="Мария Рожкова" w:date="2021-03-03T11:5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49" w:author="Мария Рожкова" w:date="2021-03-03T11:5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+7х-7&gt;0</m:t>
          </w:ins>
        </m:r>
      </m:oMath>
    </w:p>
    <w:p w14:paraId="0B2B0584" w14:textId="57F0E5C8" w:rsidR="002732F5" w:rsidRPr="00C1321A" w:rsidRDefault="002732F5" w:rsidP="002732F5">
      <w:pPr>
        <w:pStyle w:val="a5"/>
        <w:numPr>
          <w:ilvl w:val="0"/>
          <w:numId w:val="4"/>
        </w:numPr>
        <w:rPr>
          <w:ins w:id="150" w:author="Мария Рожкова" w:date="2021-03-03T11:52:00Z"/>
          <w:rFonts w:ascii="Times New Roman" w:hAnsi="Times New Roman" w:cs="Times New Roman"/>
          <w:i/>
          <w:sz w:val="32"/>
          <w:szCs w:val="32"/>
          <w:lang w:val="ru-RU"/>
        </w:rPr>
      </w:pPr>
      <m:oMath>
        <m:r>
          <w:ins w:id="151" w:author="Мария Рожкова" w:date="2021-03-03T11:53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-5</m:t>
          </w:ins>
        </m:r>
        <m:sSup>
          <m:sSupPr>
            <m:ctrlPr>
              <w:ins w:id="152" w:author="Мария Рожкова" w:date="2021-03-03T11:52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53" w:author="Мария Рожкова" w:date="2021-03-03T11:5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54" w:author="Мария Рожкова" w:date="2021-03-03T11:5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55" w:author="Мария Рожкова" w:date="2021-03-03T11:5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+х-</m:t>
          </w:ins>
        </m:r>
        <m:r>
          <w:ins w:id="156" w:author="Мария Рожкова" w:date="2021-03-03T11:53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7</m:t>
          </w:ins>
        </m:r>
        <m:r>
          <w:ins w:id="157" w:author="Мария Рожкова" w:date="2021-03-03T11:5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&lt;0</m:t>
          </w:ins>
        </m:r>
      </m:oMath>
    </w:p>
    <w:p w14:paraId="15932ADD" w14:textId="46B8B4D6" w:rsidR="002732F5" w:rsidRPr="00C1321A" w:rsidRDefault="002732F5" w:rsidP="002732F5">
      <w:pPr>
        <w:pStyle w:val="a5"/>
        <w:numPr>
          <w:ilvl w:val="0"/>
          <w:numId w:val="4"/>
        </w:numPr>
        <w:rPr>
          <w:ins w:id="158" w:author="Мария Рожкова" w:date="2021-03-03T11:53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m:oMath>
        <m:r>
          <w:ins w:id="159" w:author="Мария Рожкова" w:date="2021-03-03T11:53:00Z">
            <w:rPr>
              <w:rFonts w:ascii="Cambria Math" w:hAnsi="Cambria Math" w:cs="Times New Roman"/>
              <w:sz w:val="32"/>
              <w:szCs w:val="32"/>
              <w:lang w:val="ru-RU"/>
            </w:rPr>
            <m:t>3</m:t>
          </w:ins>
        </m:r>
        <m:sSup>
          <m:sSupPr>
            <m:ctrlPr>
              <w:ins w:id="160" w:author="Мария Рожкова" w:date="2021-03-03T11:53:00Z"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161" w:author="Мария Рожкова" w:date="2021-03-03T11:53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162" w:author="Мария Рожкова" w:date="2021-03-03T11:53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163" w:author="Мария Рожкова" w:date="2021-03-03T11:53:00Z">
            <w:rPr>
              <w:rFonts w:ascii="Cambria Math" w:hAnsi="Cambria Math" w:cs="Times New Roman"/>
              <w:sz w:val="32"/>
              <w:szCs w:val="32"/>
              <w:lang w:val="ru-RU"/>
            </w:rPr>
            <m:t>-2х+9≤0</m:t>
          </w:ins>
        </m:r>
      </m:oMath>
    </w:p>
    <w:p w14:paraId="279234EB" w14:textId="06792C45" w:rsidR="002732F5" w:rsidRDefault="002732F5" w:rsidP="002732F5">
      <w:pPr>
        <w:pStyle w:val="a5"/>
        <w:rPr>
          <w:ins w:id="164" w:author="Мария Рожкова" w:date="2021-03-03T11:55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</w:p>
    <w:p w14:paraId="71A3F648" w14:textId="15083365" w:rsidR="002732F5" w:rsidRDefault="002732F5" w:rsidP="002732F5">
      <w:pPr>
        <w:pStyle w:val="a5"/>
        <w:rPr>
          <w:ins w:id="165" w:author="Мария Рожкова" w:date="2021-03-03T11:55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166" w:author="Мария Рожкова" w:date="2021-03-03T11:55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Караси – 2 балла</w:t>
        </w:r>
      </w:ins>
    </w:p>
    <w:p w14:paraId="76A857C5" w14:textId="5C5007D7" w:rsidR="002732F5" w:rsidRPr="00723916" w:rsidRDefault="002732F5" w:rsidP="002732F5">
      <w:pPr>
        <w:pStyle w:val="a5"/>
        <w:numPr>
          <w:ilvl w:val="0"/>
          <w:numId w:val="5"/>
        </w:numPr>
        <w:rPr>
          <w:ins w:id="167" w:author="Мария Рожкова" w:date="2021-03-03T11:57:00Z"/>
          <w:rFonts w:ascii="Times New Roman" w:eastAsiaTheme="minorEastAsia" w:hAnsi="Times New Roman" w:cs="Times New Roman"/>
          <w:iCs/>
          <w:sz w:val="32"/>
          <w:szCs w:val="32"/>
          <w:lang w:val="ru-RU"/>
          <w:rPrChange w:id="168" w:author="Мария Рожкова" w:date="2021-03-03T12:00:00Z">
            <w:rPr>
              <w:ins w:id="169" w:author="Мария Рожкова" w:date="2021-03-03T11:57:00Z"/>
              <w:rFonts w:ascii="Times New Roman" w:eastAsiaTheme="minorEastAsia" w:hAnsi="Times New Roman" w:cs="Times New Roman"/>
              <w:i/>
              <w:sz w:val="32"/>
              <w:szCs w:val="32"/>
              <w:lang w:val="ru-RU"/>
            </w:rPr>
          </w:rPrChange>
        </w:rPr>
      </w:pPr>
      <w:ins w:id="170" w:author="Мария Рожкова" w:date="2021-03-03T11:55:00Z">
        <w:r w:rsidRPr="00723916">
          <w:rPr>
            <w:rFonts w:ascii="Times New Roman" w:eastAsiaTheme="minorEastAsia" w:hAnsi="Times New Roman" w:cs="Times New Roman"/>
            <w:iCs/>
            <w:sz w:val="32"/>
            <w:szCs w:val="32"/>
            <w:lang w:val="ru-RU"/>
            <w:rPrChange w:id="171" w:author="Мария Рожкова" w:date="2021-03-03T12:00:00Z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ru-RU"/>
              </w:rPr>
            </w:rPrChange>
          </w:rPr>
          <w:t>Найдите при каких значениях переменной им</w:t>
        </w:r>
      </w:ins>
      <w:ins w:id="172" w:author="Мария Рожкова" w:date="2021-03-03T11:56:00Z">
        <w:r w:rsidRPr="00723916">
          <w:rPr>
            <w:rFonts w:ascii="Times New Roman" w:eastAsiaTheme="minorEastAsia" w:hAnsi="Times New Roman" w:cs="Times New Roman"/>
            <w:iCs/>
            <w:sz w:val="32"/>
            <w:szCs w:val="32"/>
            <w:lang w:val="ru-RU"/>
            <w:rPrChange w:id="173" w:author="Мария Рожкова" w:date="2021-03-03T12:00:00Z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ru-RU"/>
              </w:rPr>
            </w:rPrChange>
          </w:rPr>
          <w:t xml:space="preserve">еет смысл выражение </w:t>
        </w:r>
      </w:ins>
      <m:oMath>
        <m:rad>
          <m:radPr>
            <m:degHide m:val="1"/>
            <m:ctrlPr>
              <w:ins w:id="174" w:author="Мария Рожкова" w:date="2021-03-03T11:56:00Z">
                <w:rPr>
                  <w:rFonts w:ascii="Cambria Math" w:eastAsiaTheme="minorEastAsia" w:hAnsi="Cambria Math" w:cs="Times New Roman"/>
                  <w:iCs/>
                  <w:sz w:val="32"/>
                  <w:szCs w:val="32"/>
                  <w:lang w:val="ru-RU"/>
                </w:rPr>
              </w:ins>
            </m:ctrlPr>
          </m:radPr>
          <m:deg/>
          <m:e>
            <m:r>
              <w:ins w:id="175" w:author="Мария Рожкова" w:date="2021-03-03T11:56:00Z"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 xml:space="preserve">2+х- </m:t>
              </w:ins>
            </m:r>
            <m:sSup>
              <m:sSupPr>
                <m:ctrlPr>
                  <w:ins w:id="176" w:author="Мария Рожкова" w:date="2021-03-03T11:56:00Z">
                    <w:rPr>
                      <w:rFonts w:ascii="Cambria Math" w:eastAsiaTheme="minorEastAsia" w:hAnsi="Cambria Math" w:cs="Times New Roman"/>
                      <w:iCs/>
                      <w:sz w:val="32"/>
                      <w:szCs w:val="32"/>
                      <w:lang w:val="ru-RU"/>
                    </w:rPr>
                  </w:ins>
                </m:ctrlPr>
              </m:sSupPr>
              <m:e>
                <m:r>
                  <w:ins w:id="177" w:author="Мария Рожкова" w:date="2021-03-03T11:56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x</m:t>
                  </w:ins>
                </m:r>
              </m:e>
              <m:sup>
                <m:r>
                  <w:ins w:id="178" w:author="Мария Рожкова" w:date="2021-03-03T11:56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w:ins>
                </m:r>
              </m:sup>
            </m:sSup>
          </m:e>
        </m:rad>
      </m:oMath>
    </w:p>
    <w:p w14:paraId="3537DBA4" w14:textId="6B5307C3" w:rsidR="002732F5" w:rsidRPr="00723916" w:rsidRDefault="002732F5" w:rsidP="002732F5">
      <w:pPr>
        <w:pStyle w:val="a5"/>
        <w:numPr>
          <w:ilvl w:val="0"/>
          <w:numId w:val="5"/>
        </w:numPr>
        <w:rPr>
          <w:ins w:id="179" w:author="Мария Рожкова" w:date="2021-03-03T11:57:00Z"/>
          <w:rFonts w:ascii="Times New Roman" w:eastAsiaTheme="minorEastAsia" w:hAnsi="Times New Roman" w:cs="Times New Roman"/>
          <w:iCs/>
          <w:sz w:val="32"/>
          <w:szCs w:val="32"/>
          <w:lang w:val="ru-RU"/>
          <w:rPrChange w:id="180" w:author="Мария Рожкова" w:date="2021-03-03T12:00:00Z">
            <w:rPr>
              <w:ins w:id="181" w:author="Мария Рожкова" w:date="2021-03-03T11:57:00Z"/>
              <w:rFonts w:ascii="Times New Roman" w:eastAsiaTheme="minorEastAsia" w:hAnsi="Times New Roman" w:cs="Times New Roman"/>
              <w:i/>
              <w:sz w:val="32"/>
              <w:szCs w:val="32"/>
              <w:lang w:val="ru-RU"/>
            </w:rPr>
          </w:rPrChange>
        </w:rPr>
      </w:pPr>
      <w:ins w:id="182" w:author="Мария Рожкова" w:date="2021-03-03T11:57:00Z">
        <w:r w:rsidRPr="00723916">
          <w:rPr>
            <w:rFonts w:ascii="Times New Roman" w:eastAsiaTheme="minorEastAsia" w:hAnsi="Times New Roman" w:cs="Times New Roman"/>
            <w:iCs/>
            <w:sz w:val="32"/>
            <w:szCs w:val="32"/>
            <w:lang w:val="ru-RU"/>
            <w:rPrChange w:id="183" w:author="Мария Рожкова" w:date="2021-03-03T12:00:00Z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ru-RU"/>
              </w:rPr>
            </w:rPrChange>
          </w:rPr>
          <w:t xml:space="preserve">Найдите при каких значениях переменной имеет смысл выражение </w:t>
        </w:r>
      </w:ins>
      <m:oMath>
        <m:rad>
          <m:radPr>
            <m:degHide m:val="1"/>
            <m:ctrlPr>
              <w:ins w:id="184" w:author="Мария Рожкова" w:date="2021-03-03T11:57:00Z">
                <w:rPr>
                  <w:rFonts w:ascii="Cambria Math" w:eastAsiaTheme="minorEastAsia" w:hAnsi="Cambria Math" w:cs="Times New Roman"/>
                  <w:iCs/>
                  <w:sz w:val="32"/>
                  <w:szCs w:val="32"/>
                  <w:lang w:val="ru-RU"/>
                </w:rPr>
              </w:ins>
            </m:ctrlPr>
          </m:radPr>
          <m:deg/>
          <m:e>
            <m:r>
              <w:ins w:id="185" w:author="Мария Рожкова" w:date="2021-03-03T11:57:00Z"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 xml:space="preserve">8 </m:t>
              </w:ins>
            </m:r>
            <m:sSup>
              <m:sSupPr>
                <m:ctrlPr>
                  <w:ins w:id="186" w:author="Мария Рожкова" w:date="2021-03-03T11:57:00Z">
                    <w:rPr>
                      <w:rFonts w:ascii="Cambria Math" w:eastAsiaTheme="minorEastAsia" w:hAnsi="Cambria Math" w:cs="Times New Roman"/>
                      <w:iCs/>
                      <w:sz w:val="32"/>
                      <w:szCs w:val="32"/>
                      <w:lang w:val="ru-RU"/>
                    </w:rPr>
                  </w:ins>
                </m:ctrlPr>
              </m:sSupPr>
              <m:e>
                <m:r>
                  <w:ins w:id="187" w:author="Мария Рожкова" w:date="2021-03-03T11:57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x</m:t>
                  </w:ins>
                </m:r>
              </m:e>
              <m:sup>
                <m:r>
                  <w:ins w:id="188" w:author="Мария Рожкова" w:date="2021-03-03T11:57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w:ins>
                </m:r>
              </m:sup>
            </m:sSup>
            <m:r>
              <w:ins w:id="189" w:author="Мария Рожкова" w:date="2021-03-03T11:57:00Z"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>-х</m:t>
              </w:ins>
            </m:r>
          </m:e>
        </m:rad>
      </m:oMath>
    </w:p>
    <w:p w14:paraId="338E50F1" w14:textId="53AEF07D" w:rsidR="00723916" w:rsidRPr="00723916" w:rsidRDefault="00723916" w:rsidP="00723916">
      <w:pPr>
        <w:pStyle w:val="a5"/>
        <w:numPr>
          <w:ilvl w:val="0"/>
          <w:numId w:val="5"/>
        </w:numPr>
        <w:rPr>
          <w:ins w:id="190" w:author="Мария Рожкова" w:date="2021-03-03T11:57:00Z"/>
          <w:rFonts w:ascii="Times New Roman" w:eastAsiaTheme="minorEastAsia" w:hAnsi="Times New Roman" w:cs="Times New Roman"/>
          <w:iCs/>
          <w:sz w:val="32"/>
          <w:szCs w:val="32"/>
          <w:lang w:val="ru-RU"/>
          <w:rPrChange w:id="191" w:author="Мария Рожкова" w:date="2021-03-03T12:00:00Z">
            <w:rPr>
              <w:ins w:id="192" w:author="Мария Рожкова" w:date="2021-03-03T11:57:00Z"/>
              <w:rFonts w:ascii="Times New Roman" w:eastAsiaTheme="minorEastAsia" w:hAnsi="Times New Roman" w:cs="Times New Roman"/>
              <w:i/>
              <w:sz w:val="32"/>
              <w:szCs w:val="32"/>
              <w:lang w:val="ru-RU"/>
            </w:rPr>
          </w:rPrChange>
        </w:rPr>
      </w:pPr>
      <w:ins w:id="193" w:author="Мария Рожкова" w:date="2021-03-03T11:57:00Z">
        <w:r w:rsidRPr="00723916">
          <w:rPr>
            <w:rFonts w:ascii="Times New Roman" w:eastAsiaTheme="minorEastAsia" w:hAnsi="Times New Roman" w:cs="Times New Roman"/>
            <w:iCs/>
            <w:sz w:val="32"/>
            <w:szCs w:val="32"/>
            <w:lang w:val="ru-RU"/>
            <w:rPrChange w:id="194" w:author="Мария Рожкова" w:date="2021-03-03T12:00:00Z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ru-RU"/>
              </w:rPr>
            </w:rPrChange>
          </w:rPr>
          <w:t xml:space="preserve">Найдите при каких значениях переменной имеет смысл выражение </w:t>
        </w:r>
      </w:ins>
      <m:oMath>
        <m:rad>
          <m:radPr>
            <m:degHide m:val="1"/>
            <m:ctrlPr>
              <w:ins w:id="195" w:author="Мария Рожкова" w:date="2021-03-03T11:57:00Z">
                <w:rPr>
                  <w:rFonts w:ascii="Cambria Math" w:eastAsiaTheme="minorEastAsia" w:hAnsi="Cambria Math" w:cs="Times New Roman"/>
                  <w:iCs/>
                  <w:sz w:val="32"/>
                  <w:szCs w:val="32"/>
                  <w:lang w:val="ru-RU"/>
                </w:rPr>
              </w:ins>
            </m:ctrlPr>
          </m:radPr>
          <m:deg/>
          <m:e>
            <m:r>
              <w:ins w:id="196" w:author="Мария Рожкова" w:date="2021-03-03T11:57:00Z"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 xml:space="preserve">45-9 </m:t>
              </w:ins>
            </m:r>
            <m:sSup>
              <m:sSupPr>
                <m:ctrlPr>
                  <w:ins w:id="197" w:author="Мария Рожкова" w:date="2021-03-03T11:57:00Z">
                    <w:rPr>
                      <w:rFonts w:ascii="Cambria Math" w:eastAsiaTheme="minorEastAsia" w:hAnsi="Cambria Math" w:cs="Times New Roman"/>
                      <w:iCs/>
                      <w:sz w:val="32"/>
                      <w:szCs w:val="32"/>
                      <w:lang w:val="ru-RU"/>
                    </w:rPr>
                  </w:ins>
                </m:ctrlPr>
              </m:sSupPr>
              <m:e>
                <m:r>
                  <w:ins w:id="198" w:author="Мария Рожкова" w:date="2021-03-03T11:57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x</m:t>
                  </w:ins>
                </m:r>
              </m:e>
              <m:sup>
                <m:r>
                  <w:ins w:id="199" w:author="Мария Рожкова" w:date="2021-03-03T11:57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w:ins>
                </m:r>
              </m:sup>
            </m:sSup>
          </m:e>
        </m:rad>
      </m:oMath>
    </w:p>
    <w:p w14:paraId="07ABD403" w14:textId="4BAE5AF1" w:rsidR="00723916" w:rsidRPr="00723916" w:rsidRDefault="00723916" w:rsidP="00723916">
      <w:pPr>
        <w:pStyle w:val="a5"/>
        <w:numPr>
          <w:ilvl w:val="0"/>
          <w:numId w:val="5"/>
        </w:numPr>
        <w:rPr>
          <w:ins w:id="200" w:author="Мария Рожкова" w:date="2021-03-03T11:57:00Z"/>
          <w:rFonts w:ascii="Times New Roman" w:eastAsiaTheme="minorEastAsia" w:hAnsi="Times New Roman" w:cs="Times New Roman"/>
          <w:iCs/>
          <w:sz w:val="32"/>
          <w:szCs w:val="32"/>
          <w:lang w:val="ru-RU"/>
          <w:rPrChange w:id="201" w:author="Мария Рожкова" w:date="2021-03-03T12:00:00Z">
            <w:rPr>
              <w:ins w:id="202" w:author="Мария Рожкова" w:date="2021-03-03T11:57:00Z"/>
              <w:rFonts w:ascii="Times New Roman" w:eastAsiaTheme="minorEastAsia" w:hAnsi="Times New Roman" w:cs="Times New Roman"/>
              <w:i/>
              <w:sz w:val="32"/>
              <w:szCs w:val="32"/>
              <w:lang w:val="ru-RU"/>
            </w:rPr>
          </w:rPrChange>
        </w:rPr>
      </w:pPr>
      <w:ins w:id="203" w:author="Мария Рожкова" w:date="2021-03-03T11:57:00Z">
        <w:r w:rsidRPr="00723916">
          <w:rPr>
            <w:rFonts w:ascii="Times New Roman" w:eastAsiaTheme="minorEastAsia" w:hAnsi="Times New Roman" w:cs="Times New Roman"/>
            <w:iCs/>
            <w:sz w:val="32"/>
            <w:szCs w:val="32"/>
            <w:lang w:val="ru-RU"/>
            <w:rPrChange w:id="204" w:author="Мария Рожкова" w:date="2021-03-03T12:00:00Z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ru-RU"/>
              </w:rPr>
            </w:rPrChange>
          </w:rPr>
          <w:t xml:space="preserve">Найдите при каких значениях переменной имеет смысл выражение </w:t>
        </w:r>
      </w:ins>
      <m:oMath>
        <m:rad>
          <m:radPr>
            <m:degHide m:val="1"/>
            <m:ctrlPr>
              <w:ins w:id="205" w:author="Мария Рожкова" w:date="2021-03-03T11:57:00Z">
                <w:rPr>
                  <w:rFonts w:ascii="Cambria Math" w:eastAsiaTheme="minorEastAsia" w:hAnsi="Cambria Math" w:cs="Times New Roman"/>
                  <w:iCs/>
                  <w:sz w:val="32"/>
                  <w:szCs w:val="32"/>
                  <w:lang w:val="ru-RU"/>
                </w:rPr>
              </w:ins>
            </m:ctrlPr>
          </m:radPr>
          <m:deg/>
          <m:e>
            <m:r>
              <w:ins w:id="206" w:author="Мария Рожкова" w:date="2021-03-03T11:58:00Z"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>5</m:t>
              </w:ins>
            </m:r>
            <m:r>
              <w:ins w:id="207" w:author="Мария Рожкова" w:date="2021-03-03T11:57:00Z"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 xml:space="preserve">х- </m:t>
              </w:ins>
            </m:r>
            <m:sSup>
              <m:sSupPr>
                <m:ctrlPr>
                  <w:ins w:id="208" w:author="Мария Рожкова" w:date="2021-03-03T11:57:00Z">
                    <w:rPr>
                      <w:rFonts w:ascii="Cambria Math" w:eastAsiaTheme="minorEastAsia" w:hAnsi="Cambria Math" w:cs="Times New Roman"/>
                      <w:iCs/>
                      <w:sz w:val="32"/>
                      <w:szCs w:val="32"/>
                      <w:lang w:val="ru-RU"/>
                    </w:rPr>
                  </w:ins>
                </m:ctrlPr>
              </m:sSupPr>
              <m:e>
                <m:r>
                  <w:ins w:id="209" w:author="Мария Рожкова" w:date="2021-03-03T11:58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w:ins>
                </m:r>
                <m:r>
                  <w:ins w:id="210" w:author="Мария Рожкова" w:date="2021-03-03T11:57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x</m:t>
                  </w:ins>
                </m:r>
              </m:e>
              <m:sup>
                <m:r>
                  <w:ins w:id="211" w:author="Мария Рожкова" w:date="2021-03-03T11:57:00Z"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w:ins>
                </m:r>
              </m:sup>
            </m:sSup>
            <m:r>
              <w:ins w:id="212" w:author="Мария Рожкова" w:date="2021-03-03T11:58:00Z"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>-2</m:t>
              </w:ins>
            </m:r>
          </m:e>
        </m:rad>
      </m:oMath>
    </w:p>
    <w:p w14:paraId="6CBEAEA4" w14:textId="5722EEA6" w:rsidR="00723916" w:rsidRPr="00C1321A" w:rsidRDefault="00723916" w:rsidP="00723916">
      <w:pPr>
        <w:pStyle w:val="a5"/>
        <w:numPr>
          <w:ilvl w:val="0"/>
          <w:numId w:val="5"/>
        </w:numPr>
        <w:rPr>
          <w:ins w:id="213" w:author="Мария Рожкова" w:date="2021-03-03T12:00:00Z"/>
          <w:rFonts w:ascii="Times New Roman" w:hAnsi="Times New Roman" w:cs="Times New Roman"/>
          <w:i/>
          <w:sz w:val="32"/>
          <w:szCs w:val="32"/>
          <w:lang w:val="ru-RU"/>
        </w:rPr>
      </w:pPr>
      <m:oMath>
        <m:r>
          <w:ins w:id="214" w:author="Мария Рожкова" w:date="2021-03-03T12:00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2</m:t>
          </w:ins>
        </m:r>
        <m:sSup>
          <m:sSupPr>
            <m:ctrlPr>
              <w:ins w:id="215" w:author="Мария Рожкова" w:date="2021-03-03T12:00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16" w:author="Мария Рожкова" w:date="2021-03-03T12:0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17" w:author="Мария Рожкова" w:date="2021-03-03T12:0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18" w:author="Мария Рожкова" w:date="2021-03-03T12:00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+6х-1&gt;</m:t>
          </w:ins>
        </m:r>
        <m:sSup>
          <m:sSupPr>
            <m:ctrlPr>
              <w:ins w:id="219" w:author="Мария Рожкова" w:date="2021-03-03T12:00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20" w:author="Мария Рожкова" w:date="2021-03-03T12:0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21" w:author="Мария Рожкова" w:date="2021-03-03T12:00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22" w:author="Мария Рожкова" w:date="2021-03-03T12:00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-2х-1</m:t>
          </w:ins>
        </m:r>
        <m:r>
          <w:ins w:id="223" w:author="Мария Рожкова" w:date="2021-03-03T12:0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6</m:t>
          </w:ins>
        </m:r>
      </m:oMath>
    </w:p>
    <w:p w14:paraId="2F5B13A5" w14:textId="29B3CE23" w:rsidR="00723916" w:rsidRPr="00C1321A" w:rsidRDefault="00723916" w:rsidP="00723916">
      <w:pPr>
        <w:pStyle w:val="a5"/>
        <w:numPr>
          <w:ilvl w:val="0"/>
          <w:numId w:val="5"/>
        </w:numPr>
        <w:rPr>
          <w:ins w:id="224" w:author="Мария Рожкова" w:date="2021-03-03T12:01:00Z"/>
          <w:rFonts w:ascii="Times New Roman" w:hAnsi="Times New Roman" w:cs="Times New Roman"/>
          <w:i/>
          <w:sz w:val="32"/>
          <w:szCs w:val="32"/>
          <w:lang w:val="ru-RU"/>
        </w:rPr>
      </w:pPr>
      <m:oMath>
        <m:r>
          <w:ins w:id="225" w:author="Мария Рожкова" w:date="2021-03-03T12:0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5</m:t>
          </w:ins>
        </m:r>
        <m:sSup>
          <m:sSupPr>
            <m:ctrlPr>
              <w:ins w:id="226" w:author="Мария Рожкова" w:date="2021-03-03T12:01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27" w:author="Мария Рожкова" w:date="2021-03-03T12:0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28" w:author="Мария Рожкова" w:date="2021-03-03T12:0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29" w:author="Мария Рожкова" w:date="2021-03-03T12:0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-12х≤</m:t>
          </w:ins>
        </m:r>
        <m:sSup>
          <m:sSupPr>
            <m:ctrlPr>
              <w:ins w:id="230" w:author="Мария Рожкова" w:date="2021-03-03T12:01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31" w:author="Мария Рожкова" w:date="2021-03-03T12:0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32" w:author="Мария Рожкова" w:date="2021-03-03T12:01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33" w:author="Мария Рожкова" w:date="2021-03-03T12:01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+8х-</m:t>
          </w:ins>
        </m:r>
        <m:r>
          <w:ins w:id="234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25</m:t>
          </w:ins>
        </m:r>
      </m:oMath>
    </w:p>
    <w:p w14:paraId="71F7D5E6" w14:textId="38856A75" w:rsidR="00723916" w:rsidRPr="00C1321A" w:rsidRDefault="00723916" w:rsidP="00723916">
      <w:pPr>
        <w:pStyle w:val="a5"/>
        <w:numPr>
          <w:ilvl w:val="0"/>
          <w:numId w:val="5"/>
        </w:numPr>
        <w:rPr>
          <w:ins w:id="235" w:author="Мария Рожкова" w:date="2021-03-03T12:02:00Z"/>
          <w:rFonts w:ascii="Times New Roman" w:hAnsi="Times New Roman" w:cs="Times New Roman"/>
          <w:i/>
          <w:sz w:val="32"/>
          <w:szCs w:val="32"/>
          <w:lang w:val="ru-RU"/>
        </w:rPr>
      </w:pPr>
      <m:oMath>
        <m:r>
          <w:ins w:id="236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12</m:t>
          </w:ins>
        </m:r>
        <m:sSup>
          <m:sSupPr>
            <m:ctrlPr>
              <w:ins w:id="237" w:author="Мария Рожкова" w:date="2021-03-03T12:02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38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39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40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+15≥11</m:t>
          </w:ins>
        </m:r>
        <m:sSup>
          <m:sSupPr>
            <m:ctrlPr>
              <w:ins w:id="241" w:author="Мария Рожкова" w:date="2021-03-03T12:02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42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43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44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+7х-6</m:t>
          </w:ins>
        </m:r>
      </m:oMath>
    </w:p>
    <w:p w14:paraId="741D17C9" w14:textId="0CCA0071" w:rsidR="00723916" w:rsidRPr="00C1321A" w:rsidRDefault="00723916" w:rsidP="00723916">
      <w:pPr>
        <w:pStyle w:val="a5"/>
        <w:numPr>
          <w:ilvl w:val="0"/>
          <w:numId w:val="5"/>
        </w:numPr>
        <w:rPr>
          <w:ins w:id="245" w:author="Мария Рожкова" w:date="2021-03-03T12:02:00Z"/>
          <w:rFonts w:ascii="Times New Roman" w:hAnsi="Times New Roman" w:cs="Times New Roman"/>
          <w:i/>
          <w:sz w:val="32"/>
          <w:szCs w:val="32"/>
          <w:lang w:val="ru-RU"/>
        </w:rPr>
      </w:pPr>
      <m:oMath>
        <m:r>
          <w:ins w:id="246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2</m:t>
          </w:ins>
        </m:r>
        <m:sSup>
          <m:sSupPr>
            <m:ctrlPr>
              <w:ins w:id="247" w:author="Мария Рожкова" w:date="2021-03-03T12:02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48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49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50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+4х-2&gt;</m:t>
          </w:ins>
        </m:r>
        <m:sSup>
          <m:sSupPr>
            <m:ctrlPr>
              <w:ins w:id="251" w:author="Мария Рожкова" w:date="2021-03-03T12:02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52" w:author="Мария Рожкова" w:date="2021-03-03T12:03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5</m:t>
              </w:ins>
            </m:r>
            <m:r>
              <w:ins w:id="253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54" w:author="Мария Рожкова" w:date="2021-03-03T12:02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55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-</m:t>
          </w:ins>
        </m:r>
        <m:r>
          <w:ins w:id="256" w:author="Мария Рожкова" w:date="2021-03-03T12:03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9</m:t>
          </w:ins>
        </m:r>
        <m:r>
          <w:ins w:id="257" w:author="Мария Рожкова" w:date="2021-03-03T12:02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х</m:t>
          </w:ins>
        </m:r>
        <m:r>
          <w:ins w:id="258" w:author="Мария Рожкова" w:date="2021-03-03T12:03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+8</m:t>
          </w:ins>
        </m:r>
      </m:oMath>
    </w:p>
    <w:p w14:paraId="0AEC99E6" w14:textId="1A73DBAF" w:rsidR="002732F5" w:rsidRDefault="00723916" w:rsidP="00723916">
      <w:pPr>
        <w:pStyle w:val="a5"/>
        <w:ind w:left="1080"/>
        <w:rPr>
          <w:ins w:id="259" w:author="Мария Рожкова" w:date="2021-03-03T12:03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260" w:author="Мария Рожкова" w:date="2021-03-03T12:03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Щука – 3 балла</w:t>
        </w:r>
      </w:ins>
    </w:p>
    <w:p w14:paraId="53A48CB1" w14:textId="77777777" w:rsidR="00723916" w:rsidRDefault="00723916" w:rsidP="00723916">
      <w:pPr>
        <w:pStyle w:val="a5"/>
        <w:numPr>
          <w:ilvl w:val="0"/>
          <w:numId w:val="6"/>
        </w:numPr>
        <w:rPr>
          <w:ins w:id="261" w:author="Мария Рожкова" w:date="2021-03-03T12:05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262" w:author="Мария Рожкова" w:date="2021-03-03T12:03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Найдите при каких значени</w:t>
        </w:r>
      </w:ins>
      <w:ins w:id="263" w:author="Мария Рожкова" w:date="2021-03-03T12:04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я</w:t>
        </w:r>
      </w:ins>
      <w:ins w:id="264" w:author="Мария Рожкова" w:date="2021-03-03T12:03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х </w:t>
        </w:r>
      </w:ins>
      <w:ins w:id="265" w:author="Мария Рожкова" w:date="2021-03-03T12:04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en-US"/>
          </w:rPr>
          <w:t>k</w:t>
        </w:r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 уравнение</w:t>
        </w:r>
      </w:ins>
    </w:p>
    <w:p w14:paraId="69BF8065" w14:textId="6AB6541D" w:rsidR="00723916" w:rsidRDefault="00723916" w:rsidP="00723916">
      <w:pPr>
        <w:pStyle w:val="a5"/>
        <w:ind w:left="1440"/>
        <w:rPr>
          <w:ins w:id="266" w:author="Мария Рожкова" w:date="2021-03-03T12:05:00Z"/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ins w:id="267" w:author="Мария Рожкова" w:date="2021-03-03T12:04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 </w:t>
        </w:r>
      </w:ins>
      <m:oMath>
        <m:sSup>
          <m:sSupPr>
            <m:ctrlPr>
              <w:ins w:id="268" w:author="Мария Рожкова" w:date="2021-03-03T12:04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69" w:author="Мария Рожкова" w:date="2021-03-03T12:04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70" w:author="Мария Рожкова" w:date="2021-03-03T12:04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71" w:author="Мария Рожкова" w:date="2021-03-03T12:04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</m:t>
          </w:ins>
        </m:r>
        <m:r>
          <w:ins w:id="272" w:author="Мария Рожкова" w:date="2021-03-03T12:04:00Z"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kx+9=0</m:t>
          </w:ins>
        </m:r>
      </m:oMath>
    </w:p>
    <w:p w14:paraId="6FC5D95D" w14:textId="6953DEC6" w:rsidR="00723916" w:rsidRDefault="00723916" w:rsidP="00723916">
      <w:pPr>
        <w:pStyle w:val="a5"/>
        <w:ind w:left="1440"/>
        <w:rPr>
          <w:ins w:id="273" w:author="Мария Рожкова" w:date="2021-03-03T12:05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274" w:author="Мария Рожкова" w:date="2021-03-03T12:05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имеет два различных корня.</w:t>
        </w:r>
      </w:ins>
    </w:p>
    <w:p w14:paraId="6DF2F3B3" w14:textId="1CC90E2C" w:rsidR="00723916" w:rsidRDefault="00723916" w:rsidP="00723916">
      <w:pPr>
        <w:pStyle w:val="a5"/>
        <w:numPr>
          <w:ilvl w:val="0"/>
          <w:numId w:val="6"/>
        </w:numPr>
        <w:rPr>
          <w:ins w:id="275" w:author="Мария Рожкова" w:date="2021-03-03T12:05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276" w:author="Мария Рожкова" w:date="2021-03-03T12:05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Найдите при каких </w:t>
        </w:r>
        <w:proofErr w:type="gramStart"/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значениях</w:t>
        </w:r>
        <w:proofErr w:type="gramEnd"/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 </w:t>
        </w:r>
      </w:ins>
      <w:ins w:id="277" w:author="Мария Рожкова" w:date="2021-03-03T12:06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а</w:t>
        </w:r>
      </w:ins>
      <w:ins w:id="278" w:author="Мария Рожкова" w:date="2021-03-03T12:05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 уравнение</w:t>
        </w:r>
      </w:ins>
    </w:p>
    <w:p w14:paraId="5D695963" w14:textId="515CDE48" w:rsidR="00723916" w:rsidRDefault="00723916" w:rsidP="00723916">
      <w:pPr>
        <w:pStyle w:val="a5"/>
        <w:ind w:left="1440"/>
        <w:rPr>
          <w:ins w:id="279" w:author="Мария Рожкова" w:date="2021-03-03T12:05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280" w:author="Мария Рожкова" w:date="2021-03-03T12:05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 </w:t>
        </w:r>
      </w:ins>
      <m:oMath>
        <m:sSup>
          <m:sSupPr>
            <m:ctrlPr>
              <w:ins w:id="281" w:author="Мария Рожкова" w:date="2021-03-03T12:05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282" w:author="Мария Рожкова" w:date="2021-03-03T12:05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x</m:t>
              </w:ins>
            </m:r>
          </m:e>
          <m:sup>
            <m:r>
              <w:ins w:id="283" w:author="Мария Рожкова" w:date="2021-03-03T12:05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284" w:author="Мария Рожкова" w:date="2021-03-03T12:05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</m:t>
          </w:ins>
        </m:r>
        <m:r>
          <w:ins w:id="285" w:author="Мария Рожкова" w:date="2021-03-03T12:06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286" w:author="Мария Рожкова" w:date="2021-03-03T12:06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>а</m:t>
          </w:ins>
        </m:r>
        <m:r>
          <w:ins w:id="287" w:author="Мария Рожкова" w:date="2021-03-03T12:05:00Z"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x</m:t>
          </w:ins>
        </m:r>
        <m:r>
          <w:ins w:id="288" w:author="Мария Рожкова" w:date="2021-03-03T12:05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289" w:author="Мария Рожкова" w:date="2021-03-03T12:06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>+</m:t>
          </w:ins>
        </m:r>
        <m:r>
          <w:ins w:id="290" w:author="Мария Рожкова" w:date="2021-03-03T12:06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291" w:author="Мария Рожкова" w:date="2021-03-03T12:06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>16</m:t>
          </w:ins>
        </m:r>
        <m:r>
          <w:ins w:id="292" w:author="Мария Рожкова" w:date="2021-03-03T12:05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293" w:author="Мария Рожкова" w:date="2021-03-03T12:06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>=0</m:t>
          </w:ins>
        </m:r>
        <m:r>
          <w:ins w:id="294" w:author="Мария Рожкова" w:date="2021-03-03T12:06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295" w:author="Мария Рожкова" w:date="2021-03-03T12:06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 xml:space="preserve">    </m:t>
          </w:ins>
        </m:r>
      </m:oMath>
      <w:ins w:id="296" w:author="Мария Рожкова" w:date="2021-03-03T12:06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не имеет корней</w:t>
        </w:r>
      </w:ins>
      <w:ins w:id="297" w:author="Мария Рожкова" w:date="2021-03-03T12:05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.</w:t>
        </w:r>
      </w:ins>
    </w:p>
    <w:p w14:paraId="72C8445F" w14:textId="63C083C3" w:rsidR="00723916" w:rsidRDefault="00723916" w:rsidP="00723916">
      <w:pPr>
        <w:pStyle w:val="a5"/>
        <w:numPr>
          <w:ilvl w:val="0"/>
          <w:numId w:val="6"/>
        </w:numPr>
        <w:rPr>
          <w:ins w:id="298" w:author="Мария Рожкова" w:date="2021-03-03T12:06:00Z"/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299" w:author="Мария Рожкова" w:date="2021-03-03T12:06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Найдите при каких </w:t>
        </w:r>
        <w:proofErr w:type="gramStart"/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значениях</w:t>
        </w:r>
        <w:proofErr w:type="gramEnd"/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 а уравнение</w:t>
        </w:r>
      </w:ins>
    </w:p>
    <w:p w14:paraId="51964312" w14:textId="647D1E49" w:rsidR="008C54ED" w:rsidRDefault="00723916">
      <w:pPr>
        <w:pStyle w:val="a5"/>
        <w:ind w:left="1440"/>
        <w:rPr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ins w:id="300" w:author="Мария Рожкова" w:date="2021-03-03T12:06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 xml:space="preserve"> </w:t>
        </w:r>
      </w:ins>
      <m:oMath>
        <m:sSup>
          <m:sSupPr>
            <m:ctrlPr>
              <w:ins w:id="301" w:author="Мария Рожкова" w:date="2021-03-03T12:06:00Z"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ru-RU"/>
                </w:rPr>
              </w:ins>
            </m:ctrlPr>
          </m:sSupPr>
          <m:e>
            <m:r>
              <w:ins w:id="302" w:author="Мария Рожкова" w:date="2021-03-03T12:06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2x</m:t>
              </w:ins>
            </m:r>
          </m:e>
          <m:sup>
            <m:r>
              <w:ins w:id="303" w:author="Мария Рожкова" w:date="2021-03-03T12:06:00Z"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2</m:t>
              </w:ins>
            </m:r>
          </m:sup>
        </m:sSup>
        <m:r>
          <w:ins w:id="304" w:author="Мария Рожкова" w:date="2021-03-03T12:06:00Z">
            <w:rPr>
              <w:rFonts w:ascii="Cambria Math" w:eastAsiaTheme="minorEastAsia" w:hAnsi="Cambria Math" w:cs="Times New Roman"/>
              <w:sz w:val="32"/>
              <w:szCs w:val="32"/>
              <w:lang w:val="ru-RU"/>
            </w:rPr>
            <m:t>+</m:t>
          </w:ins>
        </m:r>
        <m:r>
          <w:ins w:id="305" w:author="Мария Рожкова" w:date="2021-03-03T12:06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306" w:author="Мария Рожкова" w:date="2021-03-03T12:07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>а</m:t>
          </w:ins>
        </m:r>
        <m:r>
          <w:ins w:id="307" w:author="Мария Рожкова" w:date="2021-03-03T12:06:00Z"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x</m:t>
          </w:ins>
        </m:r>
        <m:r>
          <w:ins w:id="308" w:author="Мария Рожкова" w:date="2021-03-03T12:06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309" w:author="Мария Рожкова" w:date="2021-03-03T12:07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>+2=0</m:t>
          </w:ins>
        </m:r>
        <m:r>
          <w:ins w:id="310" w:author="Мария Рожкова" w:date="2021-03-03T12:07:00Z">
            <w:rPr>
              <w:rFonts w:ascii="Cambria Math" w:eastAsiaTheme="minorEastAsia" w:hAnsi="Cambria Math" w:cs="Times New Roman"/>
              <w:sz w:val="32"/>
              <w:szCs w:val="32"/>
              <w:lang w:val="ru-RU"/>
              <w:rPrChange w:id="311" w:author="Мария Рожкова" w:date="2021-03-03T12:07:00Z"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</w:rPrChange>
            </w:rPr>
            <m:t xml:space="preserve">   </m:t>
          </w:ins>
        </m:r>
      </m:oMath>
      <w:ins w:id="312" w:author="Мария Рожкова" w:date="2021-03-03T12:06:00Z">
        <w:r>
          <w:rPr>
            <w:rFonts w:ascii="Times New Roman" w:eastAsiaTheme="minorEastAsia" w:hAnsi="Times New Roman" w:cs="Times New Roman"/>
            <w:i/>
            <w:sz w:val="32"/>
            <w:szCs w:val="32"/>
            <w:lang w:val="ru-RU"/>
          </w:rPr>
          <w:t>имеет два различных корня.</w:t>
        </w:r>
      </w:ins>
      <w:bookmarkEnd w:id="0"/>
    </w:p>
    <w:p w14:paraId="2EFFC617" w14:textId="186AE58B" w:rsidR="008C54ED" w:rsidRDefault="00D922A7">
      <w:pPr>
        <w:rPr>
          <w:rFonts w:ascii="Times New Roman" w:eastAsiaTheme="minorEastAsia" w:hAnsi="Times New Roman" w:cs="Times New Roman"/>
          <w:i/>
          <w:sz w:val="32"/>
          <w:szCs w:val="32"/>
          <w:lang w:val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val="ru-RU"/>
        </w:rPr>
        <w:t>Ответы для учителя:</w:t>
      </w:r>
      <w:r w:rsidR="008C54ED">
        <w:rPr>
          <w:rFonts w:ascii="Times New Roman" w:eastAsiaTheme="minorEastAsia" w:hAnsi="Times New Roman" w:cs="Times New Roman"/>
          <w:i/>
          <w:sz w:val="32"/>
          <w:szCs w:val="32"/>
          <w:lang w:val="ru-RU"/>
        </w:rPr>
        <w:br w:type="page"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969"/>
      </w:tblGrid>
      <w:tr w:rsidR="008C54ED" w:rsidRPr="00CA3828" w14:paraId="7C5E568A" w14:textId="77777777" w:rsidTr="00D83FC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6D1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51E" w14:textId="77777777" w:rsidR="008C54ED" w:rsidRPr="003C0BDA" w:rsidRDefault="008C54ED" w:rsidP="00D83FC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Мальки – 1 балл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DE4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0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Ответы</w:t>
            </w:r>
          </w:p>
        </w:tc>
      </w:tr>
      <w:tr w:rsidR="008C54ED" w:rsidRPr="00CA3828" w14:paraId="1C1896BE" w14:textId="77777777" w:rsidTr="00D83FC2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FDB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AFC" w14:textId="77777777" w:rsidR="008C54ED" w:rsidRPr="00420C6C" w:rsidRDefault="00D922A7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+5х-6&gt;0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B01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(-∞;-6)∪(1;+∞)</m:t>
                </m:r>
              </m:oMath>
            </m:oMathPara>
          </w:p>
        </w:tc>
      </w:tr>
      <w:tr w:rsidR="008C54ED" w:rsidRPr="00CA3828" w14:paraId="29210554" w14:textId="77777777" w:rsidTr="00D83FC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566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ABF" w14:textId="77777777" w:rsidR="008C54ED" w:rsidRPr="00420C6C" w:rsidRDefault="00D922A7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+2х-8&lt;0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26B" w14:textId="77777777" w:rsidR="008C54ED" w:rsidRPr="00420C6C" w:rsidRDefault="008C54ED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(-4;2)</w:t>
            </w:r>
          </w:p>
        </w:tc>
      </w:tr>
      <w:tr w:rsidR="008C54ED" w:rsidRPr="00CA3828" w14:paraId="75F098B7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4EA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733" w14:textId="77777777" w:rsidR="008C54ED" w:rsidRPr="00420C6C" w:rsidRDefault="00D922A7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-25≤0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279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[-5;5]</w:t>
            </w:r>
          </w:p>
        </w:tc>
      </w:tr>
      <w:tr w:rsidR="008C54ED" w:rsidRPr="00CA3828" w14:paraId="664AE786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FBD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7DC" w14:textId="77777777" w:rsidR="008C54ED" w:rsidRPr="00420C6C" w:rsidRDefault="008C54ED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+х≥0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05E" w14:textId="77777777" w:rsidR="008C54ED" w:rsidRPr="00420C6C" w:rsidRDefault="00D922A7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d>
                  <m:dPr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-∞;-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∪[0;+∞)</m:t>
                </m:r>
              </m:oMath>
            </m:oMathPara>
          </w:p>
        </w:tc>
      </w:tr>
      <w:tr w:rsidR="008C54ED" w:rsidRPr="00CA3828" w14:paraId="11E4DBFE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F46B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68F" w14:textId="77777777" w:rsidR="008C54ED" w:rsidRPr="00420C6C" w:rsidRDefault="00D922A7" w:rsidP="00D83F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-14х+49&gt;0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60D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(-∞;7)∪(7;+∞)</m:t>
                </m:r>
              </m:oMath>
            </m:oMathPara>
          </w:p>
        </w:tc>
      </w:tr>
      <w:tr w:rsidR="008C54ED" w:rsidRPr="00CA3828" w14:paraId="66BD8FB5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CC1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48B" w14:textId="77777777" w:rsidR="008C54ED" w:rsidRPr="00420C6C" w:rsidRDefault="00D922A7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-30х+25&lt;0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DB0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0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решений</w:t>
            </w:r>
          </w:p>
        </w:tc>
      </w:tr>
      <w:tr w:rsidR="008C54ED" w:rsidRPr="00CA3828" w14:paraId="1A779B7A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7E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14A" w14:textId="77777777" w:rsidR="008C54ED" w:rsidRPr="00420C6C" w:rsidRDefault="008C54ED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+4х+1≥0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298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(-∞;+∞)</m:t>
                </m:r>
              </m:oMath>
            </m:oMathPara>
          </w:p>
        </w:tc>
      </w:tr>
      <w:tr w:rsidR="008C54ED" w:rsidRPr="00CA3828" w14:paraId="508DE210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B05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565" w14:textId="77777777" w:rsidR="008C54ED" w:rsidRPr="00420C6C" w:rsidRDefault="008C54ED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+7х-7&gt;0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0CB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решений</w:t>
            </w:r>
          </w:p>
        </w:tc>
      </w:tr>
      <w:tr w:rsidR="008C54ED" w:rsidRPr="00CA3828" w14:paraId="51CA4D8E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33D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CC9" w14:textId="77777777" w:rsidR="008C54ED" w:rsidRPr="00420C6C" w:rsidRDefault="008C54ED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+х-7&lt;0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E26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решений</w:t>
            </w:r>
          </w:p>
        </w:tc>
      </w:tr>
      <w:tr w:rsidR="008C54ED" w:rsidRPr="00CA3828" w14:paraId="6A7BAD7A" w14:textId="77777777" w:rsidTr="00D83FC2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433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CC9" w14:textId="77777777" w:rsidR="008C54ED" w:rsidRPr="00420C6C" w:rsidRDefault="008C54ED" w:rsidP="00D8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-2х+9≤0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FD8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решений</w:t>
            </w:r>
          </w:p>
        </w:tc>
      </w:tr>
      <w:tr w:rsidR="008C54ED" w:rsidRPr="00CA3828" w14:paraId="0AD058E6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39F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FBC" w14:textId="77777777" w:rsidR="008C54ED" w:rsidRPr="00420C6C" w:rsidRDefault="008C54ED" w:rsidP="00D83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6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Караси – 2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206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ED" w:rsidRPr="00CA3828" w14:paraId="205EF110" w14:textId="77777777" w:rsidTr="00D83FC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56D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770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 xml:space="preserve">2+х-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2CF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0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(-1; 2)</w:t>
            </w:r>
          </w:p>
        </w:tc>
      </w:tr>
      <w:tr w:rsidR="008C54ED" w:rsidRPr="00CA3828" w14:paraId="17C35FA9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FB0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AB8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 xml:space="preserve">8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-х</m:t>
                  </m:r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7FD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</m:oMath>
            <w:r w:rsidRPr="00420C6C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)</w:t>
            </w:r>
          </w:p>
        </w:tc>
      </w:tr>
      <w:tr w:rsidR="008C54ED" w:rsidRPr="00CA3828" w14:paraId="3B63FF34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A17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34E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 xml:space="preserve">45-9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4FD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6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[-3;3]</w:t>
            </w:r>
          </w:p>
        </w:tc>
      </w:tr>
      <w:tr w:rsidR="008C54ED" w:rsidRPr="00CA3828" w14:paraId="41CA14F2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39F2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A67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C6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 xml:space="preserve">5х-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-2</m:t>
                  </m:r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1D2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[0,</w:t>
            </w:r>
            <w:proofErr w:type="gramStart"/>
            <w:r w:rsidRPr="00420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5;  2</w:t>
            </w:r>
            <w:proofErr w:type="gramEnd"/>
            <w:r w:rsidRPr="00420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8C54ED" w:rsidRPr="00CA3828" w14:paraId="2EBE8666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F7A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A58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+6х-1&gt;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-2х-16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D16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решений</w:t>
            </w:r>
          </w:p>
        </w:tc>
      </w:tr>
      <w:tr w:rsidR="008C54ED" w:rsidRPr="00CA3828" w14:paraId="0BC33B52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A6A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9A8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-12х≤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+8х-25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A79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8C54ED" w:rsidRPr="00CA3828" w14:paraId="2EA82DA1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9D3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6F8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+15≥11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+7х-6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07A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(-∞;+∞)</m:t>
                </m:r>
              </m:oMath>
            </m:oMathPara>
          </w:p>
        </w:tc>
      </w:tr>
      <w:tr w:rsidR="008C54ED" w:rsidRPr="00CA3828" w14:paraId="03CA4E12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401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E06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+4х-2&gt;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-9х+8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6D8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решений</w:t>
            </w:r>
          </w:p>
        </w:tc>
      </w:tr>
      <w:tr w:rsidR="008C54ED" w:rsidRPr="00CA3828" w14:paraId="21821A9C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49A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3EE" w14:textId="77777777" w:rsidR="008C54ED" w:rsidRPr="00420C6C" w:rsidRDefault="008C54ED" w:rsidP="00D83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6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val="ru-RU"/>
              </w:rPr>
              <w:t>Щука – 3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D7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ED" w:rsidRPr="00CA3828" w14:paraId="168C3CA2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8BC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168" w14:textId="77777777" w:rsidR="008C54ED" w:rsidRPr="00420C6C" w:rsidRDefault="008C54ED" w:rsidP="00D8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Найдите при каких значениях </w:t>
            </w:r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уравнение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+9=0 </m:t>
              </m:r>
            </m:oMath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имеет два различных корня.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399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(-∞;-6)∪(6;+∞)</m:t>
                </m:r>
              </m:oMath>
            </m:oMathPara>
          </w:p>
        </w:tc>
      </w:tr>
      <w:tr w:rsidR="008C54ED" w:rsidRPr="00CA3828" w14:paraId="790F6D86" w14:textId="77777777" w:rsidTr="00D83FC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13C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EFB" w14:textId="77777777" w:rsidR="008C54ED" w:rsidRPr="00420C6C" w:rsidRDefault="008C54ED" w:rsidP="00D83F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Найдите при каких значениях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а</m:t>
              </m:r>
            </m:oMath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уравнение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+а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+16=0    </m:t>
              </m:r>
            </m:oMath>
            <w:r w:rsidRPr="00420C6C">
              <w:rPr>
                <w:rFonts w:ascii="Times New Roman" w:eastAsiaTheme="minorEastAsia" w:hAnsi="Times New Roman" w:cs="Times New Roman"/>
                <w:iCs/>
                <w:sz w:val="24"/>
                <w:szCs w:val="24"/>
                <w:u w:val="single"/>
                <w:lang w:val="ru-RU"/>
              </w:rPr>
              <w:t xml:space="preserve">не </w:t>
            </w:r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имеет корней.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844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(-8; 8)</w:t>
            </w:r>
          </w:p>
        </w:tc>
      </w:tr>
      <w:tr w:rsidR="008C54ED" w:rsidRPr="00CA3828" w14:paraId="0E8146E6" w14:textId="77777777" w:rsidTr="00D83FC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00E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506" w14:textId="77777777" w:rsidR="008C54ED" w:rsidRPr="00420C6C" w:rsidRDefault="008C54ED" w:rsidP="00D83F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Найдите при каких значениях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а</m:t>
              </m:r>
            </m:oMath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уравнение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+а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+2=0  </m:t>
              </m:r>
            </m:oMath>
            <w:r w:rsidRPr="00420C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имеет два различных корня.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C26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(-∞;-4)∪(4;+∞)</m:t>
                </m:r>
              </m:oMath>
            </m:oMathPara>
          </w:p>
        </w:tc>
      </w:tr>
    </w:tbl>
    <w:p w14:paraId="108997E9" w14:textId="77777777" w:rsidR="008C54ED" w:rsidRPr="003C0BDA" w:rsidRDefault="008C54ED" w:rsidP="008C54ED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3C0BDA">
        <w:rPr>
          <w:rFonts w:ascii="Times New Roman" w:hAnsi="Times New Roman" w:cs="Times New Roman"/>
          <w:caps/>
          <w:sz w:val="28"/>
          <w:szCs w:val="28"/>
        </w:rPr>
        <w:lastRenderedPageBreak/>
        <w:t>Бланк</w:t>
      </w:r>
      <w:r w:rsidRPr="003C0BDA">
        <w:rPr>
          <w:rFonts w:ascii="Times New Roman" w:hAnsi="Times New Roman" w:cs="Times New Roman"/>
          <w:sz w:val="28"/>
          <w:szCs w:val="28"/>
        </w:rPr>
        <w:t xml:space="preserve"> текущего контроля по теме:</w:t>
      </w:r>
    </w:p>
    <w:p w14:paraId="09957B86" w14:textId="77777777" w:rsidR="008C54ED" w:rsidRPr="003C0BDA" w:rsidRDefault="008C54ED" w:rsidP="008C54ED">
      <w:pPr>
        <w:ind w:right="454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3C0BDA">
        <w:rPr>
          <w:rFonts w:ascii="Times New Roman" w:hAnsi="Times New Roman" w:cs="Times New Roman"/>
          <w:sz w:val="28"/>
          <w:szCs w:val="28"/>
        </w:rPr>
        <w:t xml:space="preserve">«Решение квадратного </w:t>
      </w:r>
      <w:proofErr w:type="gramStart"/>
      <w:r w:rsidRPr="003C0BDA">
        <w:rPr>
          <w:rFonts w:ascii="Times New Roman" w:hAnsi="Times New Roman" w:cs="Times New Roman"/>
          <w:sz w:val="28"/>
          <w:szCs w:val="28"/>
        </w:rPr>
        <w:t xml:space="preserve">неравенства </w:t>
      </w:r>
      <w:r w:rsidRPr="003C0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B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BDA">
        <w:rPr>
          <w:rFonts w:ascii="Times New Roman" w:hAnsi="Times New Roman" w:cs="Times New Roman"/>
          <w:sz w:val="28"/>
          <w:szCs w:val="28"/>
        </w:rPr>
        <w:t xml:space="preserve"> помощью графика квадратичной функции»</w:t>
      </w:r>
    </w:p>
    <w:p w14:paraId="46B067CC" w14:textId="77777777" w:rsidR="008C54ED" w:rsidRDefault="008C54ED" w:rsidP="008C54ED">
      <w:pPr>
        <w:ind w:right="454"/>
        <w:rPr>
          <w:rFonts w:ascii="Times New Roman" w:hAnsi="Times New Roman" w:cs="Times New Roman"/>
          <w:sz w:val="28"/>
          <w:szCs w:val="28"/>
          <w:lang w:val="ru-RU"/>
        </w:rPr>
      </w:pPr>
      <w:r w:rsidRPr="003C0BDA">
        <w:rPr>
          <w:rFonts w:ascii="Times New Roman" w:hAnsi="Times New Roman" w:cs="Times New Roman"/>
          <w:sz w:val="28"/>
          <w:szCs w:val="28"/>
        </w:rPr>
        <w:t>Фамилия Имя ___________________________________</w:t>
      </w:r>
      <w:r w:rsidRPr="00420C6C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788AC5B6" w14:textId="77777777" w:rsidR="008C54ED" w:rsidRDefault="008C54ED" w:rsidP="008C54ED">
      <w:pPr>
        <w:ind w:right="45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8C54ED" w14:paraId="4AD87C02" w14:textId="77777777" w:rsidTr="00D83FC2">
        <w:tc>
          <w:tcPr>
            <w:tcW w:w="1168" w:type="dxa"/>
          </w:tcPr>
          <w:p w14:paraId="7ECFD7B1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069295D1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408A37C9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118AF117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1A4FB562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7EEE22A6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10B44766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14:paraId="6F23C8BA" w14:textId="77777777" w:rsidR="008C54ED" w:rsidRDefault="008C54ED" w:rsidP="00D83FC2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E1A3D0E" w14:textId="77777777" w:rsidR="008C54ED" w:rsidRPr="00420C6C" w:rsidRDefault="008C54ED" w:rsidP="008C54ED">
      <w:pPr>
        <w:ind w:right="454"/>
        <w:rPr>
          <w:rFonts w:ascii="Times New Roman" w:hAnsi="Times New Roman" w:cs="Times New Roman"/>
          <w:sz w:val="28"/>
          <w:szCs w:val="28"/>
          <w:lang w:val="ru-RU"/>
        </w:rPr>
      </w:pPr>
    </w:p>
    <w:p w14:paraId="7FA5243D" w14:textId="77777777" w:rsidR="008C54ED" w:rsidRPr="003C0BDA" w:rsidRDefault="008C54ED" w:rsidP="008C54ED">
      <w:pPr>
        <w:tabs>
          <w:tab w:val="left" w:pos="6840"/>
        </w:tabs>
        <w:ind w:right="710"/>
        <w:rPr>
          <w:rFonts w:ascii="Times New Roman" w:hAnsi="Times New Roman" w:cs="Times New Roman"/>
          <w:sz w:val="28"/>
          <w:szCs w:val="28"/>
        </w:rPr>
      </w:pPr>
      <w:proofErr w:type="gramStart"/>
      <w:r w:rsidRPr="003C0BDA">
        <w:rPr>
          <w:rFonts w:ascii="Times New Roman" w:hAnsi="Times New Roman" w:cs="Times New Roman"/>
          <w:sz w:val="28"/>
          <w:szCs w:val="28"/>
        </w:rPr>
        <w:t>Решить  квадратные</w:t>
      </w:r>
      <w:proofErr w:type="gramEnd"/>
      <w:r w:rsidRPr="003C0BDA">
        <w:rPr>
          <w:rFonts w:ascii="Times New Roman" w:hAnsi="Times New Roman" w:cs="Times New Roman"/>
          <w:sz w:val="28"/>
          <w:szCs w:val="28"/>
        </w:rPr>
        <w:t xml:space="preserve">  неравенства.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969"/>
      </w:tblGrid>
      <w:tr w:rsidR="008C54ED" w:rsidRPr="00CA3828" w14:paraId="451BC250" w14:textId="77777777" w:rsidTr="00D83FC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690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CA3" w14:textId="77777777" w:rsidR="008C54ED" w:rsidRPr="003C0BDA" w:rsidRDefault="008C54ED" w:rsidP="00D83FC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Мальки – 1 балл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977" w14:textId="77777777" w:rsidR="008C54ED" w:rsidRPr="00420C6C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20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Ответы</w:t>
            </w:r>
          </w:p>
        </w:tc>
      </w:tr>
      <w:tr w:rsidR="008C54ED" w:rsidRPr="00CA3828" w14:paraId="56B84CF1" w14:textId="77777777" w:rsidTr="00D83FC2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6DC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50EC" w14:textId="77777777" w:rsidR="008C54ED" w:rsidRPr="003C0BDA" w:rsidRDefault="00D922A7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+5х-6&gt;0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FE6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782F71F6" w14:textId="77777777" w:rsidTr="00D83FC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0D7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067" w14:textId="77777777" w:rsidR="008C54ED" w:rsidRPr="003C0BDA" w:rsidRDefault="00D922A7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+2х-8&lt;0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27B" w14:textId="77777777" w:rsidR="008C54ED" w:rsidRPr="00CA3828" w:rsidRDefault="008C54ED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35CE4571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CEF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C53" w14:textId="77777777" w:rsidR="008C54ED" w:rsidRPr="003C0BDA" w:rsidRDefault="00D922A7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-25≤0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B47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27854989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0F0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C90" w14:textId="77777777" w:rsidR="008C54ED" w:rsidRPr="003C0BDA" w:rsidRDefault="008C54ED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+х≥0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74D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74ED79B6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7F7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53D" w14:textId="77777777" w:rsidR="008C54ED" w:rsidRPr="003C0BDA" w:rsidRDefault="00D922A7" w:rsidP="00D83FC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-14х+49&gt;0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C15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4CB8CA6F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223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ED7" w14:textId="77777777" w:rsidR="008C54ED" w:rsidRPr="003C0BDA" w:rsidRDefault="00D922A7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-30х+25&lt;0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E0D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6A1E5171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9A0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F25" w14:textId="77777777" w:rsidR="008C54ED" w:rsidRPr="003C0BDA" w:rsidRDefault="008C54ED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+4х+1≥0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720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3CB1B616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C72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694" w14:textId="77777777" w:rsidR="008C54ED" w:rsidRPr="003C0BDA" w:rsidRDefault="008C54ED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+7х-7&gt;0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1FB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7637471C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3E9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3EB" w14:textId="77777777" w:rsidR="008C54ED" w:rsidRPr="003C0BDA" w:rsidRDefault="008C54ED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+х-7&lt;0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A00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2DA1A853" w14:textId="77777777" w:rsidTr="00D83FC2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9B4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409" w14:textId="77777777" w:rsidR="008C54ED" w:rsidRPr="003C0BDA" w:rsidRDefault="008C54ED" w:rsidP="00D83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-2х+9≤0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859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34B9FD5C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166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734" w14:textId="77777777" w:rsidR="008C54ED" w:rsidRPr="003C0BDA" w:rsidRDefault="008C54ED" w:rsidP="00D83F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BDA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Караси – 2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4DE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02A073B2" w14:textId="77777777" w:rsidTr="00D83FC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B8D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4DA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2+х-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6DD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543C3259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B1C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AE6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8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-х</m:t>
                  </m:r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F59" w14:textId="77777777" w:rsidR="008C54ED" w:rsidRPr="003C0BDA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54ED" w:rsidRPr="00CA3828" w14:paraId="70A7888F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215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9A0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45-9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93B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33A89D36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4C4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5EC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ru-RU"/>
              </w:rPr>
              <w:t xml:space="preserve">Найдите при каких значениях переменной имеет смысл выражение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Cs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5х-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-2</m:t>
                  </m:r>
                </m:e>
              </m:rad>
            </m:oMath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5BB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773DD199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822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02F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+6х-1&gt;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-2х-16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120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4047E38A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6C8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538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-12х≤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+8х-25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8E2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52E47B2A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C04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D9" w14:textId="77777777" w:rsidR="008C54ED" w:rsidRPr="003C0BDA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+15≥11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+7х-6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D0A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1B66094A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EA1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E32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+4х-2&gt;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-9х+8</m:t>
                </m:r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77B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50C24B46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C3F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7DA" w14:textId="77777777" w:rsidR="008C54ED" w:rsidRPr="003C0BDA" w:rsidRDefault="008C54ED" w:rsidP="00D83F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BDA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ru-RU"/>
              </w:rPr>
              <w:t>Щука – 3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D4E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36A202BA" w14:textId="77777777" w:rsidTr="00D83FC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046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116" w14:textId="77777777" w:rsidR="008C54ED" w:rsidRPr="003C0BDA" w:rsidRDefault="008C54ED" w:rsidP="00D8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Найдите при каких значениях </w:t>
            </w:r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 уравнение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+9=0 </m:t>
              </m:r>
            </m:oMath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имеет два различных корня.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2CD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4DDBD097" w14:textId="77777777" w:rsidTr="00D83FC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284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65F" w14:textId="77777777" w:rsidR="008C54ED" w:rsidRPr="003C0BDA" w:rsidRDefault="008C54ED" w:rsidP="00D83F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Найдите при каких значениях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а</m:t>
              </m:r>
            </m:oMath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 уравнение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+а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+16=0    </m:t>
              </m:r>
            </m:oMath>
            <w:r w:rsidRPr="003C0BDA">
              <w:rPr>
                <w:rFonts w:ascii="Times New Roman" w:eastAsiaTheme="minorEastAsia" w:hAnsi="Times New Roman" w:cs="Times New Roman"/>
                <w:iCs/>
                <w:sz w:val="28"/>
                <w:szCs w:val="28"/>
                <w:u w:val="single"/>
                <w:lang w:val="ru-RU"/>
              </w:rPr>
              <w:t xml:space="preserve">не </w:t>
            </w:r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имеет корней.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8A1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4ED" w:rsidRPr="00CA3828" w14:paraId="17E2908C" w14:textId="77777777" w:rsidTr="00D83FC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227" w14:textId="77777777" w:rsidR="008C54ED" w:rsidRPr="003C0BDA" w:rsidRDefault="008C54ED" w:rsidP="00D83FC2">
            <w:pPr>
              <w:tabs>
                <w:tab w:val="left" w:pos="787"/>
                <w:tab w:val="left" w:pos="68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B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7DB" w14:textId="77777777" w:rsidR="008C54ED" w:rsidRPr="003C0BDA" w:rsidRDefault="008C54ED" w:rsidP="00D83F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Найдите при каких значениях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а</m:t>
              </m:r>
            </m:oMath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 уравнение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+а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+2=0  </m:t>
              </m:r>
            </m:oMath>
            <w:r w:rsidRPr="003C0BD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имеет два различных корня.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468" w14:textId="77777777" w:rsidR="008C54ED" w:rsidRPr="00CA3828" w:rsidRDefault="008C54ED" w:rsidP="00D83FC2">
            <w:pPr>
              <w:tabs>
                <w:tab w:val="left" w:pos="6840"/>
              </w:tabs>
              <w:ind w:righ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CFFA83" w14:textId="77777777" w:rsidR="008C54ED" w:rsidRPr="001B1AA5" w:rsidRDefault="008C54ED" w:rsidP="008C54ED">
      <w:pPr>
        <w:rPr>
          <w:lang w:val="ru-RU"/>
        </w:rPr>
      </w:pPr>
    </w:p>
    <w:p w14:paraId="387EE8BC" w14:textId="77777777" w:rsidR="00D922A7" w:rsidRPr="001E06A4" w:rsidRDefault="00D922A7" w:rsidP="00D922A7">
      <w:pPr>
        <w:ind w:right="454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Подведение итогов</w:t>
      </w:r>
    </w:p>
    <w:p w14:paraId="77B353FA" w14:textId="77777777" w:rsidR="00D922A7" w:rsidRPr="003C0BDA" w:rsidRDefault="00D922A7" w:rsidP="00D922A7">
      <w:pPr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3C0BDA">
        <w:rPr>
          <w:rFonts w:ascii="Times New Roman" w:hAnsi="Times New Roman" w:cs="Times New Roman"/>
          <w:caps/>
          <w:sz w:val="28"/>
          <w:szCs w:val="28"/>
        </w:rPr>
        <w:t>Бланк</w:t>
      </w:r>
      <w:r w:rsidRPr="003C0BDA">
        <w:rPr>
          <w:rFonts w:ascii="Times New Roman" w:hAnsi="Times New Roman" w:cs="Times New Roman"/>
          <w:sz w:val="28"/>
          <w:szCs w:val="28"/>
        </w:rPr>
        <w:t xml:space="preserve"> текущего контроля по теме:</w:t>
      </w:r>
    </w:p>
    <w:p w14:paraId="35A99C4D" w14:textId="77777777" w:rsidR="00D922A7" w:rsidRPr="003C0BDA" w:rsidRDefault="00D922A7" w:rsidP="00D922A7">
      <w:pPr>
        <w:ind w:right="454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3C0BDA">
        <w:rPr>
          <w:rFonts w:ascii="Times New Roman" w:hAnsi="Times New Roman" w:cs="Times New Roman"/>
          <w:sz w:val="28"/>
          <w:szCs w:val="28"/>
        </w:rPr>
        <w:t xml:space="preserve">«Решение квадратного </w:t>
      </w:r>
      <w:proofErr w:type="gramStart"/>
      <w:r w:rsidRPr="003C0BDA">
        <w:rPr>
          <w:rFonts w:ascii="Times New Roman" w:hAnsi="Times New Roman" w:cs="Times New Roman"/>
          <w:sz w:val="28"/>
          <w:szCs w:val="28"/>
        </w:rPr>
        <w:t xml:space="preserve">неравенства </w:t>
      </w:r>
      <w:r w:rsidRPr="003C0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B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BDA">
        <w:rPr>
          <w:rFonts w:ascii="Times New Roman" w:hAnsi="Times New Roman" w:cs="Times New Roman"/>
          <w:sz w:val="28"/>
          <w:szCs w:val="28"/>
        </w:rPr>
        <w:t xml:space="preserve"> помощью графика квадратичной функции»</w:t>
      </w:r>
    </w:p>
    <w:p w14:paraId="46DE00D3" w14:textId="77777777" w:rsidR="00D922A7" w:rsidRDefault="00D922A7" w:rsidP="00D922A7">
      <w:pPr>
        <w:ind w:right="454"/>
        <w:rPr>
          <w:rFonts w:ascii="Times New Roman" w:hAnsi="Times New Roman" w:cs="Times New Roman"/>
          <w:sz w:val="28"/>
          <w:szCs w:val="28"/>
          <w:lang w:val="ru-RU"/>
        </w:rPr>
      </w:pPr>
      <w:r w:rsidRPr="003C0BDA">
        <w:rPr>
          <w:rFonts w:ascii="Times New Roman" w:hAnsi="Times New Roman" w:cs="Times New Roman"/>
          <w:sz w:val="28"/>
          <w:szCs w:val="28"/>
        </w:rPr>
        <w:t>Фамилия Имя ___________________________________</w:t>
      </w:r>
      <w:r w:rsidRPr="00420C6C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4DD28A19" w14:textId="77777777" w:rsidR="00D922A7" w:rsidRDefault="00D922A7" w:rsidP="00D922A7">
      <w:pPr>
        <w:ind w:right="45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D922A7" w14:paraId="2A1CADEC" w14:textId="77777777" w:rsidTr="00E0229A">
        <w:tc>
          <w:tcPr>
            <w:tcW w:w="1168" w:type="dxa"/>
          </w:tcPr>
          <w:p w14:paraId="2108CD0E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69AF621B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0853A5B7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0C091348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533574AA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44C990D9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14:paraId="03C6AEAD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</w:tcPr>
          <w:p w14:paraId="7827CE27" w14:textId="77777777" w:rsidR="00D922A7" w:rsidRDefault="00D922A7" w:rsidP="00E0229A">
            <w:pPr>
              <w:ind w:right="4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9490509" w14:textId="48D081D9" w:rsidR="00D922A7" w:rsidRDefault="00D922A7" w:rsidP="00D922A7">
      <w:pPr>
        <w:ind w:right="454"/>
        <w:rPr>
          <w:rFonts w:ascii="Times New Roman" w:hAnsi="Times New Roman" w:cs="Times New Roman"/>
          <w:sz w:val="28"/>
          <w:szCs w:val="28"/>
          <w:lang w:val="ru-RU"/>
        </w:rPr>
      </w:pPr>
    </w:p>
    <w:p w14:paraId="02124052" w14:textId="0C1B9AF6" w:rsidR="00D922A7" w:rsidRPr="00D922A7" w:rsidRDefault="00D922A7" w:rsidP="00D922A7">
      <w:pPr>
        <w:ind w:right="45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22A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D922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Рефлексия</w:t>
      </w:r>
    </w:p>
    <w:p w14:paraId="1A14750F" w14:textId="017DA487" w:rsidR="00D922A7" w:rsidRDefault="00D922A7" w:rsidP="00D922A7">
      <w:pPr>
        <w:ind w:right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кого урок стал ненужным мусором положите картинку консервной банки в садок, а для кого – пополнил багаж знаний, приклейте пожалуйста рыбку.</w:t>
      </w:r>
    </w:p>
    <w:p w14:paraId="4C1D7003" w14:textId="4D2341EF" w:rsidR="00D922A7" w:rsidRPr="00D922A7" w:rsidRDefault="00D922A7" w:rsidP="00D922A7">
      <w:pPr>
        <w:ind w:right="45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22A7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D922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Домашнее задание.</w:t>
      </w:r>
    </w:p>
    <w:p w14:paraId="131BABE5" w14:textId="0A9DA7C3" w:rsidR="00D922A7" w:rsidRPr="00D922A7" w:rsidRDefault="00D922A7" w:rsidP="00D922A7">
      <w:pPr>
        <w:ind w:right="45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22A7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922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922A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Подведение итогов. Выставление отметок.</w:t>
      </w:r>
    </w:p>
    <w:p w14:paraId="010F738C" w14:textId="2C0A4FFF" w:rsidR="00D922A7" w:rsidRPr="00D922A7" w:rsidRDefault="00D922A7" w:rsidP="00D922A7">
      <w:pPr>
        <w:pStyle w:val="a5"/>
        <w:ind w:left="1440"/>
        <w:jc w:val="both"/>
        <w:rPr>
          <w:color w:val="000000"/>
          <w:sz w:val="27"/>
          <w:szCs w:val="27"/>
          <w:shd w:val="clear" w:color="auto" w:fill="F5F5F5"/>
          <w:lang w:val="ru-RU"/>
        </w:rPr>
      </w:pPr>
      <w:r>
        <w:rPr>
          <w:color w:val="000000"/>
          <w:sz w:val="27"/>
          <w:szCs w:val="27"/>
          <w:shd w:val="clear" w:color="auto" w:fill="F5F5F5"/>
          <w:lang w:val="ru-RU"/>
        </w:rPr>
        <w:t>Спасибо за урок.</w:t>
      </w:r>
    </w:p>
    <w:p w14:paraId="20186F93" w14:textId="5CA546B0" w:rsidR="00723916" w:rsidRDefault="00723916" w:rsidP="00D922A7">
      <w:pPr>
        <w:pStyle w:val="a5"/>
        <w:ind w:left="1440"/>
        <w:rPr>
          <w:color w:val="000000"/>
          <w:sz w:val="27"/>
          <w:szCs w:val="27"/>
          <w:shd w:val="clear" w:color="auto" w:fill="F5F5F5"/>
        </w:rPr>
      </w:pPr>
    </w:p>
    <w:p w14:paraId="4B95B81C" w14:textId="49C4F2C6" w:rsidR="00D922A7" w:rsidRDefault="00D922A7" w:rsidP="00D922A7">
      <w:pPr>
        <w:pStyle w:val="a5"/>
        <w:ind w:left="1440"/>
        <w:rPr>
          <w:color w:val="000000"/>
          <w:sz w:val="27"/>
          <w:szCs w:val="27"/>
          <w:shd w:val="clear" w:color="auto" w:fill="F5F5F5"/>
        </w:rPr>
      </w:pPr>
    </w:p>
    <w:p w14:paraId="23A25F49" w14:textId="77777777" w:rsidR="00D922A7" w:rsidRPr="00D922A7" w:rsidRDefault="00D922A7">
      <w:pPr>
        <w:pStyle w:val="a5"/>
        <w:ind w:left="1440"/>
        <w:rPr>
          <w:rFonts w:ascii="Times New Roman" w:eastAsiaTheme="minorEastAsia" w:hAnsi="Times New Roman" w:cs="Times New Roman"/>
          <w:i/>
          <w:sz w:val="32"/>
          <w:szCs w:val="32"/>
          <w:lang w:val="ru-BY"/>
          <w:rPrChange w:id="313" w:author="Мария Рожкова" w:date="2021-03-03T11:51:00Z">
            <w:rPr>
              <w:lang w:val="ru-RU"/>
            </w:rPr>
          </w:rPrChange>
        </w:rPr>
        <w:pPrChange w:id="314" w:author="Мария Рожкова" w:date="2021-03-03T12:07:00Z">
          <w:pPr/>
        </w:pPrChange>
      </w:pPr>
    </w:p>
    <w:sectPr w:rsidR="00D922A7" w:rsidRPr="00D922A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4C2A" w14:textId="77777777" w:rsidR="0008137C" w:rsidRDefault="0008137C" w:rsidP="0008137C">
      <w:pPr>
        <w:spacing w:after="0" w:line="240" w:lineRule="auto"/>
      </w:pPr>
      <w:r>
        <w:separator/>
      </w:r>
    </w:p>
  </w:endnote>
  <w:endnote w:type="continuationSeparator" w:id="0">
    <w:p w14:paraId="28ECB805" w14:textId="77777777" w:rsidR="0008137C" w:rsidRDefault="0008137C" w:rsidP="0008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  <w:font w:name="ff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292255"/>
      <w:docPartObj>
        <w:docPartGallery w:val="Page Numbers (Bottom of Page)"/>
        <w:docPartUnique/>
      </w:docPartObj>
    </w:sdtPr>
    <w:sdtEndPr/>
    <w:sdtContent>
      <w:p w14:paraId="7325152F" w14:textId="5A250511" w:rsidR="008C54ED" w:rsidRDefault="008C54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F1021C" w14:textId="77777777" w:rsidR="0008137C" w:rsidRDefault="000813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AF07" w14:textId="77777777" w:rsidR="0008137C" w:rsidRDefault="0008137C" w:rsidP="0008137C">
      <w:pPr>
        <w:spacing w:after="0" w:line="240" w:lineRule="auto"/>
      </w:pPr>
      <w:r>
        <w:separator/>
      </w:r>
    </w:p>
  </w:footnote>
  <w:footnote w:type="continuationSeparator" w:id="0">
    <w:p w14:paraId="0B214C3E" w14:textId="77777777" w:rsidR="0008137C" w:rsidRDefault="0008137C" w:rsidP="0008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71B"/>
    <w:multiLevelType w:val="hybridMultilevel"/>
    <w:tmpl w:val="7C52D178"/>
    <w:lvl w:ilvl="0" w:tplc="308E15D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04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A34F6"/>
    <w:multiLevelType w:val="hybridMultilevel"/>
    <w:tmpl w:val="EF32F4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B9C"/>
    <w:multiLevelType w:val="hybridMultilevel"/>
    <w:tmpl w:val="A7363516"/>
    <w:lvl w:ilvl="0" w:tplc="43A8F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B528B9"/>
    <w:multiLevelType w:val="hybridMultilevel"/>
    <w:tmpl w:val="40F44E88"/>
    <w:lvl w:ilvl="0" w:tplc="14182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A7555"/>
    <w:multiLevelType w:val="hybridMultilevel"/>
    <w:tmpl w:val="FDD0ACA8"/>
    <w:lvl w:ilvl="0" w:tplc="3E387222">
      <w:start w:val="1"/>
      <w:numFmt w:val="upperRoman"/>
      <w:lvlText w:val="%1."/>
      <w:lvlJc w:val="right"/>
      <w:pPr>
        <w:ind w:left="142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024910"/>
    <w:multiLevelType w:val="hybridMultilevel"/>
    <w:tmpl w:val="306AC3E8"/>
    <w:lvl w:ilvl="0" w:tplc="C0E83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я Рожкова">
    <w15:presenceInfo w15:providerId="Windows Live" w15:userId="87c651650e71b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D"/>
    <w:rsid w:val="00021ABD"/>
    <w:rsid w:val="0008137C"/>
    <w:rsid w:val="002732F5"/>
    <w:rsid w:val="004277DB"/>
    <w:rsid w:val="004C6D37"/>
    <w:rsid w:val="00506F18"/>
    <w:rsid w:val="005338FE"/>
    <w:rsid w:val="00540ADD"/>
    <w:rsid w:val="00722218"/>
    <w:rsid w:val="00723916"/>
    <w:rsid w:val="007275A4"/>
    <w:rsid w:val="007763E9"/>
    <w:rsid w:val="007B4B52"/>
    <w:rsid w:val="008C54ED"/>
    <w:rsid w:val="009B28CF"/>
    <w:rsid w:val="00B233C6"/>
    <w:rsid w:val="00CC22CA"/>
    <w:rsid w:val="00D922A7"/>
    <w:rsid w:val="00DE1525"/>
    <w:rsid w:val="00F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CF27F3"/>
  <w15:chartTrackingRefBased/>
  <w15:docId w15:val="{CF6DD418-9329-42D1-BF5E-E18C22E1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ADD"/>
    <w:rPr>
      <w:color w:val="808080"/>
    </w:rPr>
  </w:style>
  <w:style w:type="character" w:customStyle="1" w:styleId="ff4">
    <w:name w:val="ff4"/>
    <w:basedOn w:val="a0"/>
    <w:rsid w:val="009B28CF"/>
  </w:style>
  <w:style w:type="character" w:customStyle="1" w:styleId="a4">
    <w:name w:val="_"/>
    <w:basedOn w:val="a0"/>
    <w:rsid w:val="009B28CF"/>
  </w:style>
  <w:style w:type="character" w:customStyle="1" w:styleId="ff2">
    <w:name w:val="ff2"/>
    <w:basedOn w:val="a0"/>
    <w:rsid w:val="009B28CF"/>
  </w:style>
  <w:style w:type="character" w:customStyle="1" w:styleId="ff3">
    <w:name w:val="ff3"/>
    <w:basedOn w:val="a0"/>
    <w:rsid w:val="009B28CF"/>
  </w:style>
  <w:style w:type="character" w:customStyle="1" w:styleId="ls0">
    <w:name w:val="ls0"/>
    <w:basedOn w:val="a0"/>
    <w:rsid w:val="009B28CF"/>
  </w:style>
  <w:style w:type="character" w:customStyle="1" w:styleId="ff6">
    <w:name w:val="ff6"/>
    <w:basedOn w:val="a0"/>
    <w:rsid w:val="009B28CF"/>
  </w:style>
  <w:style w:type="character" w:customStyle="1" w:styleId="ff8">
    <w:name w:val="ff8"/>
    <w:basedOn w:val="a0"/>
    <w:rsid w:val="009B28CF"/>
  </w:style>
  <w:style w:type="character" w:customStyle="1" w:styleId="ff1">
    <w:name w:val="ff1"/>
    <w:basedOn w:val="a0"/>
    <w:rsid w:val="009B28CF"/>
  </w:style>
  <w:style w:type="character" w:customStyle="1" w:styleId="ff5">
    <w:name w:val="ff5"/>
    <w:basedOn w:val="a0"/>
    <w:rsid w:val="009B28CF"/>
  </w:style>
  <w:style w:type="paragraph" w:customStyle="1" w:styleId="1">
    <w:name w:val="Абзац списка1"/>
    <w:basedOn w:val="a"/>
    <w:rsid w:val="007B4B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B4B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137C"/>
  </w:style>
  <w:style w:type="paragraph" w:styleId="a9">
    <w:name w:val="footer"/>
    <w:basedOn w:val="a"/>
    <w:link w:val="aa"/>
    <w:uiPriority w:val="99"/>
    <w:unhideWhenUsed/>
    <w:rsid w:val="000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37C"/>
  </w:style>
  <w:style w:type="table" w:styleId="ab">
    <w:name w:val="Table Grid"/>
    <w:basedOn w:val="a1"/>
    <w:uiPriority w:val="39"/>
    <w:rsid w:val="008C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5695-99C2-48C3-9288-1743708B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Рожкова</dc:creator>
  <cp:keywords/>
  <dc:description/>
  <cp:lastModifiedBy>Мария Рожкова</cp:lastModifiedBy>
  <cp:revision>2</cp:revision>
  <cp:lastPrinted>2021-03-03T09:08:00Z</cp:lastPrinted>
  <dcterms:created xsi:type="dcterms:W3CDTF">2021-05-03T15:55:00Z</dcterms:created>
  <dcterms:modified xsi:type="dcterms:W3CDTF">2021-05-03T15:55:00Z</dcterms:modified>
</cp:coreProperties>
</file>