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63" w:rsidRDefault="00755963" w:rsidP="00755963">
      <w:pPr>
        <w:rPr>
          <w:rFonts w:ascii="Times New Roman" w:hAnsi="Times New Roman" w:cs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31849B" w:themeColor="accent5" w:themeShade="BF"/>
          <w:sz w:val="20"/>
          <w:szCs w:val="20"/>
        </w:rPr>
        <w:t>Тепловые двигатели</w:t>
      </w:r>
      <w:r w:rsidR="00647F77">
        <w:rPr>
          <w:rFonts w:ascii="Times New Roman" w:hAnsi="Times New Roman" w:cs="Times New Roman"/>
          <w:b/>
          <w:color w:val="31849B" w:themeColor="accent5" w:themeShade="BF"/>
          <w:sz w:val="20"/>
          <w:szCs w:val="20"/>
        </w:rPr>
        <w:t xml:space="preserve"> (2 уровня сложности)</w:t>
      </w:r>
    </w:p>
    <w:p w:rsidR="00D101E9" w:rsidRPr="00A2562C" w:rsidRDefault="00D101E9" w:rsidP="00D101E9">
      <w:pPr>
        <w:rPr>
          <w:rFonts w:ascii="Times New Roman" w:hAnsi="Times New Roman" w:cs="Times New Roman"/>
          <w:sz w:val="20"/>
          <w:szCs w:val="20"/>
        </w:rPr>
      </w:pPr>
      <w:r w:rsidRPr="00A2562C">
        <w:rPr>
          <w:rFonts w:ascii="Times New Roman" w:hAnsi="Times New Roman" w:cs="Times New Roman"/>
          <w:b/>
          <w:color w:val="FF0000"/>
          <w:sz w:val="20"/>
          <w:szCs w:val="20"/>
        </w:rPr>
        <w:t>УЭ</w:t>
      </w:r>
      <w:proofErr w:type="gramStart"/>
      <w:r w:rsidRPr="00A2562C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proofErr w:type="gramEnd"/>
      <w:r w:rsidRPr="00A2562C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A256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562C">
        <w:rPr>
          <w:rFonts w:ascii="Times New Roman" w:hAnsi="Times New Roman" w:cs="Times New Roman"/>
          <w:sz w:val="20"/>
          <w:szCs w:val="20"/>
        </w:rPr>
        <w:t xml:space="preserve">Постановка цели. </w:t>
      </w:r>
      <w:r w:rsidRPr="00A2562C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ДМЦ:</w:t>
      </w:r>
      <w:r w:rsidRPr="00A2562C">
        <w:rPr>
          <w:rFonts w:ascii="Times New Roman" w:hAnsi="Times New Roman" w:cs="Times New Roman"/>
          <w:sz w:val="20"/>
          <w:szCs w:val="20"/>
        </w:rPr>
        <w:t xml:space="preserve"> Ознакомиться с устройством и принципом работы тепловых маши</w:t>
      </w:r>
      <w:proofErr w:type="gramStart"/>
      <w:r w:rsidRPr="00A2562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2562C">
        <w:rPr>
          <w:rFonts w:ascii="Times New Roman" w:hAnsi="Times New Roman" w:cs="Times New Roman"/>
          <w:sz w:val="20"/>
          <w:szCs w:val="20"/>
        </w:rPr>
        <w:t xml:space="preserve"> ДВС, паровая турбина). Знать формулу и уметь рассчитывать КПД тепловых машин.</w:t>
      </w:r>
    </w:p>
    <w:tbl>
      <w:tblPr>
        <w:tblStyle w:val="a3"/>
        <w:tblpPr w:leftFromText="180" w:rightFromText="180" w:vertAnchor="text" w:tblpX="74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586"/>
        <w:gridCol w:w="2484"/>
        <w:gridCol w:w="209"/>
        <w:gridCol w:w="2126"/>
        <w:gridCol w:w="2059"/>
      </w:tblGrid>
      <w:tr w:rsidR="00D101E9" w:rsidRPr="00A2562C" w:rsidTr="00755963">
        <w:tc>
          <w:tcPr>
            <w:tcW w:w="9464" w:type="dxa"/>
            <w:gridSpan w:val="5"/>
          </w:tcPr>
          <w:p w:rsidR="00D101E9" w:rsidRPr="00A2562C" w:rsidRDefault="00D101E9" w:rsidP="00723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материал с указанием заданий</w:t>
            </w:r>
          </w:p>
        </w:tc>
      </w:tr>
      <w:tr w:rsidR="00D101E9" w:rsidRPr="00A2562C" w:rsidTr="00755963">
        <w:tc>
          <w:tcPr>
            <w:tcW w:w="5279" w:type="dxa"/>
            <w:gridSpan w:val="3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Интегральные когнитивные стили</w:t>
            </w:r>
          </w:p>
        </w:tc>
        <w:tc>
          <w:tcPr>
            <w:tcW w:w="4185" w:type="dxa"/>
            <w:gridSpan w:val="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Дифференциальные когнитивные стили</w:t>
            </w:r>
          </w:p>
        </w:tc>
      </w:tr>
      <w:tr w:rsidR="00D101E9" w:rsidRPr="00A2562C" w:rsidTr="00755963">
        <w:tc>
          <w:tcPr>
            <w:tcW w:w="2586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Руководство по усвоению учебного содержания</w:t>
            </w:r>
          </w:p>
        </w:tc>
        <w:tc>
          <w:tcPr>
            <w:tcW w:w="2693" w:type="dxa"/>
            <w:gridSpan w:val="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 (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, ИЭ, ИД)</w:t>
            </w:r>
          </w:p>
        </w:tc>
        <w:tc>
          <w:tcPr>
            <w:tcW w:w="2126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 (ДД)</w:t>
            </w:r>
          </w:p>
        </w:tc>
        <w:tc>
          <w:tcPr>
            <w:tcW w:w="2059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Руководство по усвоению учебного содержания</w:t>
            </w:r>
          </w:p>
        </w:tc>
      </w:tr>
      <w:tr w:rsidR="00D101E9" w:rsidRPr="00A2562C" w:rsidTr="00755963">
        <w:tc>
          <w:tcPr>
            <w:tcW w:w="9464" w:type="dxa"/>
            <w:gridSpan w:val="5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УЭ</w:t>
            </w:r>
            <w:proofErr w:type="gramStart"/>
            <w:r w:rsidRPr="00A256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1</w:t>
            </w:r>
            <w:proofErr w:type="gramEnd"/>
            <w:r w:rsidRPr="00A25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  <w:u w:val="single"/>
              </w:rPr>
              <w:t>ЧДЦ</w:t>
            </w: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2562C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получить представление о превращении энергии в тепловых двигателях и  принципе работы тепловых двигателей.</w:t>
            </w:r>
          </w:p>
        </w:tc>
      </w:tr>
      <w:tr w:rsidR="00D101E9" w:rsidRPr="00A2562C" w:rsidTr="00755963">
        <w:tc>
          <w:tcPr>
            <w:tcW w:w="2586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1. Изучите по доступным источникам информации основные сведения о тепловых двигателях (для 1-го  уровн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по § 21, с. 52     учебника  А. В. </w:t>
            </w:r>
            <w:proofErr w:type="spell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).  Сделайте в тетради опорный конспект, ответив на вопросы: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- Какие двигатели называют тепловыми?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Какие виды тепловых двигателей вам известны?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Какие переходы и превращения энергии происходят в них?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(1 балл)                 </w:t>
            </w:r>
          </w:p>
        </w:tc>
        <w:tc>
          <w:tcPr>
            <w:tcW w:w="2693" w:type="dxa"/>
            <w:gridSpan w:val="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Тепловыми двигателями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называют машины, в которых внутренняя энергия топлива превращается в механическую энергию.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Виды тепловых двигателей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-двигатель внутреннего сгорания; 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-паровые машины;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газовая или паровая турбина;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реактивный двигатель.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Во всех двигателях энергия топлива переходит в энергию газа (или пара). Расширяясь, газ совершает работу и охлаждается. Часть его внутренней энергии превращается в механическую энергию.</w:t>
            </w:r>
          </w:p>
        </w:tc>
        <w:tc>
          <w:tcPr>
            <w:tcW w:w="2126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Наша цивилизация -  машинная, причем большая часть машин - тепловые машины разных видов. На многих электростанциях электрическая энергия вырабатывается за счет внутренней энергии пара; самолеты движутся, используя энергию сгоревшего топлива.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Виды тепловых двигателей: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-двигатель внутреннего сгорания; 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-паровые машины;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газовая или паровая турбина;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реактивный двигатель.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Во всех двигателях энергия топлива переходит в энергию газа (или пара). Расширяясь, газ совершает работу и охлаждается. Часть его внутренней энергии превращается 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механическую.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Тепловыми двигателями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называют машины, в которых внутренняя энергия топлива превращается в механическую энергию.</w:t>
            </w:r>
          </w:p>
        </w:tc>
        <w:tc>
          <w:tcPr>
            <w:tcW w:w="2059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1. Изучите по доступным источникам информации основные сведения о тепловых двигателях (для 1-го  уровн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по §21, с. 52      учебника  А. В. </w:t>
            </w:r>
            <w:proofErr w:type="spell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).  Сделайте в тетради опорный конспект, ответив на вопросы: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Какие виды тепловых двигателей вам известны?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Какие переходы и превращения энергии происходят в них?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- Какие двигатели называют тепловыми?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(1 балл)                 </w:t>
            </w:r>
          </w:p>
        </w:tc>
      </w:tr>
      <w:tr w:rsidR="00D101E9" w:rsidRPr="00A2562C" w:rsidTr="009C7302">
        <w:tc>
          <w:tcPr>
            <w:tcW w:w="2586" w:type="dxa"/>
            <w:shd w:val="clear" w:color="auto" w:fill="BFBFBF" w:themeFill="background1" w:themeFillShade="BF"/>
          </w:tcPr>
          <w:p w:rsidR="00D101E9" w:rsidRPr="005B0DAE" w:rsidRDefault="00D101E9" w:rsidP="00723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2.Объясните, относится  ли огнестрельное оружие к тепловым двигателям? Какие преобразова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энергии происходят при этом?</w:t>
            </w:r>
            <w:r w:rsidRPr="00A25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(2 балла)</w:t>
            </w:r>
          </w:p>
        </w:tc>
        <w:tc>
          <w:tcPr>
            <w:tcW w:w="4819" w:type="dxa"/>
            <w:gridSpan w:val="3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(Ответ: да, так как при выстреле часть тепловой энергии топлива превращается в кинетическую энергию тел, например снаряда). 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2.Объясните 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ли огнестрельное оружие к тепловым двигателям? Какие преобразования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 происходят при этом? (2 балла)</w:t>
            </w:r>
          </w:p>
        </w:tc>
      </w:tr>
      <w:tr w:rsidR="00D101E9" w:rsidRPr="00A2562C" w:rsidTr="009C7302">
        <w:tc>
          <w:tcPr>
            <w:tcW w:w="2586" w:type="dxa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3Т. Предложите образную модель или диаграмму зависимостей  внутренней энергии, выделяемой топливом, которая превращается в полезную работу от вида топлива. Сделайте вывод.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(2 балла)</w:t>
            </w:r>
          </w:p>
        </w:tc>
        <w:tc>
          <w:tcPr>
            <w:tcW w:w="4819" w:type="dxa"/>
            <w:gridSpan w:val="3"/>
            <w:shd w:val="clear" w:color="auto" w:fill="EEECE1" w:themeFill="background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ИТ.</w:t>
            </w:r>
          </w:p>
          <w:p w:rsidR="00D101E9" w:rsidRPr="00A2562C" w:rsidRDefault="00D101E9" w:rsidP="00723E34">
            <w:pPr>
              <w:shd w:val="clear" w:color="auto" w:fill="EEECE1" w:themeFill="background2"/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Анализ наиболее экономичных двигателей.</w:t>
            </w:r>
          </w:p>
          <w:p w:rsidR="00D101E9" w:rsidRPr="00A2562C" w:rsidRDefault="00D101E9" w:rsidP="00723E34">
            <w:pPr>
              <w:shd w:val="clear" w:color="auto" w:fill="EEECE1" w:themeFill="background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A2562C">
              <w:rPr>
                <w:rFonts w:ascii="Times New Roman" w:hAnsi="Times New Roman" w:cs="Times New Roman"/>
                <w:i/>
                <w:sz w:val="20"/>
                <w:szCs w:val="20"/>
              </w:rPr>
              <w:t>Пример ответа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: чем большая часть топлива идет на совершение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аботы  (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а затраты минимальны), тем двигатель более экономичный.1.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 внутреннего сгорания; 2. Дизельные двигатели; 3. 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Паровые и газовые  турбины).</w:t>
            </w:r>
            <w:proofErr w:type="gramEnd"/>
          </w:p>
          <w:p w:rsidR="00D101E9" w:rsidRPr="00A2562C" w:rsidRDefault="00D101E9" w:rsidP="00723E34">
            <w:pPr>
              <w:shd w:val="clear" w:color="auto" w:fill="EEECE1" w:themeFill="background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del w:id="0" w:author="Alexsandr" w:date="2009-11-02T19:45:00Z">
              <w:r w:rsidRPr="00647F77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drawing>
                  <wp:inline distT="0" distB="0" distL="0" distR="0" wp14:anchorId="23304984" wp14:editId="0E810959">
                    <wp:extent cx="2838450" cy="1295400"/>
                    <wp:effectExtent l="0" t="0" r="19050" b="19050"/>
                    <wp:docPr id="2" name="Диаграмма 1"/>
                    <wp:cNvGraphicFramePr/>
                    <a:graphic xmlns:a="http://schemas.openxmlformats.org/drawingml/2006/main"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6"/>
                      </a:graphicData>
                    </a:graphic>
                  </wp:inline>
                </w:drawing>
              </w:r>
            </w:del>
          </w:p>
        </w:tc>
        <w:tc>
          <w:tcPr>
            <w:tcW w:w="2059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E9" w:rsidRPr="00A2562C" w:rsidTr="009C7302">
        <w:tc>
          <w:tcPr>
            <w:tcW w:w="2586" w:type="dxa"/>
            <w:shd w:val="clear" w:color="auto" w:fill="EEECE1" w:themeFill="background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Руководство по усвоению учебного содержания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 (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, ИЭ, ИД)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 (ДД)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Руководство по усвоению учебного содержания</w:t>
            </w:r>
          </w:p>
        </w:tc>
      </w:tr>
      <w:tr w:rsidR="00D101E9" w:rsidRPr="00A2562C" w:rsidTr="009C7302">
        <w:tc>
          <w:tcPr>
            <w:tcW w:w="2586" w:type="dxa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3Э. Придумайте, как можно использовать отработанное топливо. Какой вред оно наносит окружающей среде?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(2 балла)    </w:t>
            </w:r>
          </w:p>
        </w:tc>
        <w:tc>
          <w:tcPr>
            <w:tcW w:w="4819" w:type="dxa"/>
            <w:gridSpan w:val="3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ИЭ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Примеры очистных  (перерабатывающих) устройств.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E9" w:rsidRPr="00A2562C" w:rsidTr="009C7302">
        <w:trPr>
          <w:trHeight w:val="508"/>
        </w:trPr>
        <w:tc>
          <w:tcPr>
            <w:tcW w:w="2586" w:type="dxa"/>
            <w:vMerge w:val="restart"/>
          </w:tcPr>
          <w:p w:rsidR="00D101E9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AA69B0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42A35F" wp14:editId="3C825239">
                  <wp:extent cx="1524000" cy="13525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259" cy="135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3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3. Экспериментальное исследование работы тепловых двигателей.</w:t>
            </w:r>
          </w:p>
        </w:tc>
        <w:tc>
          <w:tcPr>
            <w:tcW w:w="2059" w:type="dxa"/>
            <w:vMerge w:val="restart"/>
          </w:tcPr>
          <w:p w:rsidR="00D101E9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AA69B0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E991EF5" wp14:editId="03459D6F">
                  <wp:extent cx="1100468" cy="1495425"/>
                  <wp:effectExtent l="0" t="0" r="444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110" cy="149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1E9" w:rsidRPr="00A2562C" w:rsidTr="009C7302">
        <w:trPr>
          <w:trHeight w:val="2205"/>
        </w:trPr>
        <w:tc>
          <w:tcPr>
            <w:tcW w:w="2586" w:type="dxa"/>
            <w:vMerge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ИД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Экспериментальное исследование превращений внутренней сгоревшего спирта в механическую энергию движения тележки.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ДД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Экспериментальное исследование превращений внутренней сгоревшего спирта в механическую энергию вертушки.</w:t>
            </w:r>
          </w:p>
        </w:tc>
        <w:tc>
          <w:tcPr>
            <w:tcW w:w="2059" w:type="dxa"/>
            <w:vMerge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E9" w:rsidRPr="00A2562C" w:rsidTr="009C7302">
        <w:trPr>
          <w:trHeight w:val="1140"/>
        </w:trPr>
        <w:tc>
          <w:tcPr>
            <w:tcW w:w="5279" w:type="dxa"/>
            <w:gridSpan w:val="3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Предложено оборудование: тележка, пробирка с водой, пробка, сухой спирт.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3. а) рассмотрите предложенные средства. Вспомните о свойствах воды.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б) подожгите спирт и приведите тележку в движение.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в) объясните,  почему пробка из пробирки вылетает?  Какие превращения внутренней энергии вы наблюдали? Сделайте вывод.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г) попробуйте определить: какая часть энергии затрачена на совершение работы. Как сократить потери?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(2балла)</w:t>
            </w:r>
          </w:p>
        </w:tc>
        <w:tc>
          <w:tcPr>
            <w:tcW w:w="4185" w:type="dxa"/>
            <w:gridSpan w:val="2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Предложено оборудование: пробирка с водой, пробка со стеклянной  трубкой, вертушка из фольги, сухой спирт.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3. а) Пробирку с водой плотно закройте пробкой.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б) Подожгите сухой спирт.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в) Что происходит с вертушкой? Почему пар вырывается из трубки?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г) Какие превращения внутренней энергии воды наблюдаемая демонстрация объясняет?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д) На что расходовалась энергия сгоревшего топлива?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(2 балла)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D101E9" w:rsidRPr="00A2562C" w:rsidTr="00755963">
        <w:trPr>
          <w:trHeight w:val="1140"/>
        </w:trPr>
        <w:tc>
          <w:tcPr>
            <w:tcW w:w="9464" w:type="dxa"/>
            <w:gridSpan w:val="5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УЭ</w:t>
            </w:r>
            <w:proofErr w:type="gramStart"/>
            <w:r w:rsidRPr="00A256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2</w:t>
            </w:r>
            <w:proofErr w:type="gramEnd"/>
            <w:r w:rsidRPr="00A256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нового материала.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  <w:u w:val="single"/>
              </w:rPr>
              <w:t>ЧДЦ</w:t>
            </w: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2562C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Получить представление об устройстве и принципе действия двигателя внутреннего сгорания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01E9" w:rsidRPr="00A2562C" w:rsidTr="00553251">
        <w:trPr>
          <w:trHeight w:val="847"/>
        </w:trPr>
        <w:tc>
          <w:tcPr>
            <w:tcW w:w="2586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Руководство по усвоению учебного содержания</w:t>
            </w:r>
          </w:p>
        </w:tc>
        <w:tc>
          <w:tcPr>
            <w:tcW w:w="2693" w:type="dxa"/>
            <w:gridSpan w:val="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 (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, ИЭ, ИД)</w:t>
            </w:r>
          </w:p>
        </w:tc>
        <w:tc>
          <w:tcPr>
            <w:tcW w:w="2126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 (ДД)</w:t>
            </w:r>
          </w:p>
        </w:tc>
        <w:tc>
          <w:tcPr>
            <w:tcW w:w="2059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Руководство по усвоению учебного содержания</w:t>
            </w:r>
          </w:p>
        </w:tc>
      </w:tr>
      <w:tr w:rsidR="00D101E9" w:rsidRPr="00A2562C" w:rsidTr="00755963">
        <w:trPr>
          <w:trHeight w:val="1140"/>
        </w:trPr>
        <w:tc>
          <w:tcPr>
            <w:tcW w:w="2586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Изучите по доступным источникам информации основные сведения о ДВС (для 1-го  уровн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по § 22, с. 53 учебника  А. В. </w:t>
            </w:r>
            <w:proofErr w:type="spell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).  Сделайте в тетради опорный конспект, ответив на вопросы: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Какой двигатель называют двигателем внутреннего сгорания?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Из каких частей он состоит?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Какие процессы происходят в двигателе в течение каждого из четырех тактов? Как называют эти такты?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(1 балл)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2.Как равномерность вращения вала и мощность двигателя зависят от количества цилиндров?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(1 балл)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 внутреннего сгорани</w:t>
            </w:r>
            <w:proofErr w:type="gramStart"/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это вид теплового двигателя, в котором топливо сгорает внутри двигателя.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Состоит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: поршень, цилиндр, коленчатый вал, маховик, два клапана, свеча.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1-й так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впуск (открывается 1-й клапан, входит горючая смесь)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2-й так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сжатие (поршень сжимает горючую смесь)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3-й так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ход (свеча поджигает горючую смесь, возросшее давление толкает поршень вниз, который заставляет вращаться коленчатый вал и маховик. 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Маховик вращается далее по инерции).</w:t>
            </w:r>
            <w:proofErr w:type="gramEnd"/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4-й так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выпуск (продукты сгорания выходят через второй клапан в атмосферу)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2. Многоцилиндровые двигатели в лучшей степени обеспечивают равномерность вращения вала и имеют большую мощность. </w:t>
            </w:r>
          </w:p>
        </w:tc>
        <w:tc>
          <w:tcPr>
            <w:tcW w:w="2126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На протяжении более 100 лет паровозы были главным транспортным средством как у нас в стране, так и за рубежом. Изобретение двигателя внутреннего сгорания сыграло огромную роль в автомобиле строении.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1-й так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впуск (открывается 1-й клапан, входит горючая смесь)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2-й так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сжатие (поршень сжимает горючую смесь)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3-й так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ход (свеча поджигает горючую смесь, возросшее давление толкает поршень вниз, который заставляет вращаться коленчатый вал и маховик. 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Маховик вращается далее по инерции).</w:t>
            </w:r>
            <w:proofErr w:type="gramEnd"/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4-й так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выпуск (продукты сгорания выходят через второй клапан в атмосферу)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Состоит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поршень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, цилиндр, коленчатый вал, маховик, два клапана, свеча.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 внутреннего сгорани</w:t>
            </w:r>
            <w:proofErr w:type="gramStart"/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это вид теплового двигателя, в котором топливо сгорает внутри двигателя.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2. Многоцилиндровые двигатели в лучшей степени обеспечивают равномерность вращения вала и имеют большую мощность.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1. Изучите по доступным источникам информации основные сведения о ДВС  (для 1-го  уровн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по §22, с. 53    учебника  А. В. </w:t>
            </w:r>
            <w:proofErr w:type="spell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).  Сделайте в тетради опорный конспект, ответив на вопросы: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Какие процессы происходят в двигателе в течение каждого из четырех тактов? Как называют эти такты?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Из каких частей он состоит?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Какой двигатель называют двигателем внутреннего сгорания?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(1 балл)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2.Как равномерность вращения вала и мощность двигателя зависят от количества цилиндров?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(1 балл)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E9" w:rsidRPr="00A2562C" w:rsidTr="009C7302">
        <w:trPr>
          <w:trHeight w:val="4478"/>
        </w:trPr>
        <w:tc>
          <w:tcPr>
            <w:tcW w:w="2586" w:type="dxa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3Т. Предложите образную модель или кодограмму распределения энергии на примере карбюраторного ДВС.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(2 балла)</w:t>
            </w:r>
          </w:p>
        </w:tc>
        <w:tc>
          <w:tcPr>
            <w:tcW w:w="4819" w:type="dxa"/>
            <w:gridSpan w:val="3"/>
            <w:shd w:val="clear" w:color="auto" w:fill="EEECE1" w:themeFill="background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Анализ распределения энергии на примере карбюраторного ДВС.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54D15D6" wp14:editId="294BB3B2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799465</wp:posOffset>
                      </wp:positionV>
                      <wp:extent cx="1752600" cy="342900"/>
                      <wp:effectExtent l="12700" t="8255" r="6350" b="10795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E9" w:rsidRPr="003E26E2" w:rsidRDefault="00D101E9" w:rsidP="00D101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6E2">
                                    <w:rPr>
                                      <w:sz w:val="18"/>
                                      <w:szCs w:val="18"/>
                                    </w:rPr>
                                    <w:t>25%- полезная энергия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9" o:spid="_x0000_s1026" type="#_x0000_t202" style="position:absolute;margin-left:43.85pt;margin-top:62.95pt;width:138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">
                      <v:textbox>
                        <w:txbxContent>
                          <w:p w:rsidR="00D101E9" w:rsidRPr="003E26E2" w:rsidRDefault="00D101E9" w:rsidP="00D101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26E2">
                              <w:rPr>
                                <w:sz w:val="18"/>
                                <w:szCs w:val="18"/>
                              </w:rPr>
                              <w:t>25%- полезная энергия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8397E5E" wp14:editId="30B1B9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354965</wp:posOffset>
                      </wp:positionV>
                      <wp:extent cx="558800" cy="1879600"/>
                      <wp:effectExtent l="6350" t="11430" r="6350" b="1397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87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E9" w:rsidRPr="003E26E2" w:rsidRDefault="00D101E9" w:rsidP="00D101E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6E2">
                                    <w:rPr>
                                      <w:sz w:val="20"/>
                                      <w:szCs w:val="20"/>
                                    </w:rPr>
                                    <w:t>Энергия топлива 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27" type="#_x0000_t202" style="position:absolute;margin-left:-.15pt;margin-top:27.95pt;width:44pt;height:14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">
                      <v:textbox>
                        <w:txbxContent>
                          <w:p w:rsidR="00D101E9" w:rsidRPr="003E26E2" w:rsidRDefault="00D101E9" w:rsidP="00D101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6E2">
                              <w:rPr>
                                <w:sz w:val="20"/>
                                <w:szCs w:val="20"/>
                              </w:rPr>
                              <w:t>Энергия топлива 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D2C563F" wp14:editId="18F57E2A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1751965</wp:posOffset>
                      </wp:positionV>
                      <wp:extent cx="1752600" cy="482600"/>
                      <wp:effectExtent l="12700" t="17780" r="15875" b="13970"/>
                      <wp:wrapNone/>
                      <wp:docPr id="27" name="Стрелка вправо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82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07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7" o:spid="_x0000_s1026" type="#_x0000_t13" style="position:absolute;margin-left:43.85pt;margin-top:137.95pt;width:13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CF5CB7B" wp14:editId="1C8BE655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1840865</wp:posOffset>
                      </wp:positionV>
                      <wp:extent cx="1270000" cy="393700"/>
                      <wp:effectExtent l="12700" t="11430" r="12700" b="13970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E9" w:rsidRPr="00264996" w:rsidRDefault="00D101E9" w:rsidP="00D101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4996">
                                    <w:rPr>
                                      <w:sz w:val="18"/>
                                      <w:szCs w:val="18"/>
                                    </w:rPr>
                                    <w:t>10- 15% - потери в системе охлаждения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28" type="#_x0000_t202" style="position:absolute;margin-left:43.85pt;margin-top:144.95pt;width:100pt;height:3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">
                      <v:textbox>
                        <w:txbxContent>
                          <w:p w:rsidR="00D101E9" w:rsidRPr="00264996" w:rsidRDefault="00D101E9" w:rsidP="00D101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996">
                              <w:rPr>
                                <w:sz w:val="18"/>
                                <w:szCs w:val="18"/>
                              </w:rPr>
                              <w:t>10- 15% - потери в системе охлаждения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E100AA5" wp14:editId="08752586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1345565</wp:posOffset>
                      </wp:positionV>
                      <wp:extent cx="1752600" cy="279400"/>
                      <wp:effectExtent l="12700" t="11430" r="6350" b="1397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E9" w:rsidRDefault="00D101E9" w:rsidP="00D101E9">
                                  <w:r w:rsidRPr="00264996">
                                    <w:rPr>
                                      <w:sz w:val="18"/>
                                      <w:szCs w:val="18"/>
                                    </w:rPr>
                                    <w:t>25%- потери энергии</w:t>
                                  </w:r>
                                  <w:r>
                                    <w:t xml:space="preserve"> </w:t>
                                  </w:r>
                                  <w:r w:rsidRPr="00264996">
                                    <w:rPr>
                                      <w:sz w:val="18"/>
                                      <w:szCs w:val="18"/>
                                    </w:rPr>
                                    <w:t>другие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29" type="#_x0000_t202" style="position:absolute;margin-left:43.85pt;margin-top:105.95pt;width:138pt;height:2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">
                      <v:textbox>
                        <w:txbxContent>
                          <w:p w:rsidR="00D101E9" w:rsidRDefault="00D101E9" w:rsidP="00D101E9">
                            <w:r w:rsidRPr="00264996">
                              <w:rPr>
                                <w:sz w:val="18"/>
                                <w:szCs w:val="18"/>
                              </w:rPr>
                              <w:t>25%- потери энергии</w:t>
                            </w:r>
                            <w:r>
                              <w:t xml:space="preserve"> </w:t>
                            </w:r>
                            <w:r w:rsidRPr="00264996">
                              <w:rPr>
                                <w:sz w:val="18"/>
                                <w:szCs w:val="18"/>
                              </w:rPr>
                              <w:t>другие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12D4765" wp14:editId="1118ACA2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1218565</wp:posOffset>
                      </wp:positionV>
                      <wp:extent cx="2324100" cy="533400"/>
                      <wp:effectExtent l="12700" t="17780" r="25400" b="10795"/>
                      <wp:wrapNone/>
                      <wp:docPr id="24" name="Стрелка вправ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533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89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4" o:spid="_x0000_s1026" type="#_x0000_t13" style="position:absolute;margin-left:43.85pt;margin-top:95.95pt;width:183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AA38C81" wp14:editId="6F521FE8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710565</wp:posOffset>
                      </wp:positionV>
                      <wp:extent cx="2324100" cy="571500"/>
                      <wp:effectExtent l="12700" t="14605" r="15875" b="13970"/>
                      <wp:wrapNone/>
                      <wp:docPr id="23" name="Стрелка вправо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571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3" o:spid="_x0000_s1026" type="#_x0000_t13" style="position:absolute;margin-left:43.85pt;margin-top:55.95pt;width:18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C9EE877" wp14:editId="3748E756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354965</wp:posOffset>
                      </wp:positionV>
                      <wp:extent cx="2133600" cy="355600"/>
                      <wp:effectExtent l="12700" t="11430" r="6350" b="1397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E9" w:rsidRPr="003E26E2" w:rsidRDefault="00D101E9" w:rsidP="00D101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26E2">
                                    <w:rPr>
                                      <w:sz w:val="18"/>
                                      <w:szCs w:val="18"/>
                                    </w:rPr>
                                    <w:t>35%- потери энергии с выхлопом газов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30" type="#_x0000_t202" style="position:absolute;margin-left:43.85pt;margin-top:27.95pt;width:168pt;height:2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">
                      <v:textbox>
                        <w:txbxContent>
                          <w:p w:rsidR="00D101E9" w:rsidRPr="003E26E2" w:rsidRDefault="00D101E9" w:rsidP="00D101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26E2">
                              <w:rPr>
                                <w:sz w:val="18"/>
                                <w:szCs w:val="18"/>
                              </w:rPr>
                              <w:t>35%- потери энергии с выхлопом газов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2DF9A60" wp14:editId="5731F6F7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266065</wp:posOffset>
                      </wp:positionV>
                      <wp:extent cx="2819400" cy="533400"/>
                      <wp:effectExtent l="12700" t="17780" r="25400" b="10795"/>
                      <wp:wrapNone/>
                      <wp:docPr id="21" name="Стрелка вправо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533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32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1" o:spid="_x0000_s1026" type="#_x0000_t13" style="position:absolute;margin-left:43.85pt;margin-top:20.95pt;width:222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2DC5460" wp14:editId="499DADE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354965</wp:posOffset>
                      </wp:positionV>
                      <wp:extent cx="406400" cy="1397000"/>
                      <wp:effectExtent l="6350" t="11430" r="6350" b="1079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139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1.85pt;margin-top:27.95pt;width:32pt;height:1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"/>
                  </w:pict>
                </mc:Fallback>
              </mc:AlternateConten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(Пример ответа)</w:t>
            </w:r>
          </w:p>
        </w:tc>
        <w:tc>
          <w:tcPr>
            <w:tcW w:w="2059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E9" w:rsidRPr="00A2562C" w:rsidTr="009C7302">
        <w:trPr>
          <w:trHeight w:val="1140"/>
        </w:trPr>
        <w:tc>
          <w:tcPr>
            <w:tcW w:w="2586" w:type="dxa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3Э. Подумайте и удивитесь как разнообразно применение  двигателей внутреннего сгорания? Приведите примеры.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(2 балла).</w:t>
            </w:r>
          </w:p>
        </w:tc>
        <w:tc>
          <w:tcPr>
            <w:tcW w:w="4819" w:type="dxa"/>
            <w:gridSpan w:val="3"/>
            <w:shd w:val="clear" w:color="auto" w:fill="EEECE1" w:themeFill="background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ИЭ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Примеры применения ДВС.</w:t>
            </w:r>
          </w:p>
        </w:tc>
        <w:tc>
          <w:tcPr>
            <w:tcW w:w="2059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E9" w:rsidRPr="00A2562C" w:rsidTr="009C7302">
        <w:trPr>
          <w:trHeight w:val="1407"/>
        </w:trPr>
        <w:tc>
          <w:tcPr>
            <w:tcW w:w="2586" w:type="dxa"/>
            <w:vMerge w:val="restart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3Д. В четырехтактном двигателе внутреннего сгорания коленчатый вал сделал 100 оборотов. За это время в цилиндрах двигателя произошло: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- 200 рабочих ходов;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- 300 рабочих ходов.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Сколько цилиндров имеют эти двигатели?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(2 балла)</w:t>
            </w:r>
          </w:p>
        </w:tc>
        <w:tc>
          <w:tcPr>
            <w:tcW w:w="4819" w:type="dxa"/>
            <w:gridSpan w:val="3"/>
            <w:shd w:val="clear" w:color="auto" w:fill="EEECE1" w:themeFill="background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ИД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Вопрос на понимание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особенностей работы ДВС. </w:t>
            </w:r>
          </w:p>
        </w:tc>
        <w:tc>
          <w:tcPr>
            <w:tcW w:w="2059" w:type="dxa"/>
            <w:vMerge w:val="restart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3Д. За сколько ходов, или тактов, происходит один рабочий цикл двигателя? Сколько оборотов делает при этом вал двигателя? Чем  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дизельный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ДВС отличается от карбюраторного?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(2 балла)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E9" w:rsidRPr="00A2562C" w:rsidTr="009C7302">
        <w:trPr>
          <w:trHeight w:val="3320"/>
        </w:trPr>
        <w:tc>
          <w:tcPr>
            <w:tcW w:w="2586" w:type="dxa"/>
            <w:vMerge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EEECE1" w:themeFill="background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(Ответ</w:t>
            </w:r>
            <w:proofErr w:type="gramEnd"/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- 4 цилиндра;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-6 цилиндров.)</w:t>
            </w:r>
            <w:proofErr w:type="gramEnd"/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(Ответ:</w:t>
            </w:r>
            <w:proofErr w:type="gramEnd"/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- 4 такта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один ход поршня совершается за пол-оборота коленчатого вала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- в дизельных двигателях сжимается не горючая смесь, а воздух. 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Нет специального устройства для воспламенения топлива, нет карбюратора).</w:t>
            </w:r>
            <w:proofErr w:type="gramEnd"/>
          </w:p>
        </w:tc>
        <w:tc>
          <w:tcPr>
            <w:tcW w:w="2059" w:type="dxa"/>
            <w:vMerge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E9" w:rsidRPr="00A2562C" w:rsidTr="00553251">
        <w:trPr>
          <w:trHeight w:val="793"/>
        </w:trPr>
        <w:tc>
          <w:tcPr>
            <w:tcW w:w="9464" w:type="dxa"/>
            <w:gridSpan w:val="5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УЭ3</w:t>
            </w: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  <w:u w:val="single"/>
              </w:rPr>
              <w:t>ЧДЦ</w:t>
            </w:r>
            <w:r w:rsidRPr="00A2562C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: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2562C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Получить представление об устройстве и принципе работы паровой турбины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01E9" w:rsidRPr="00A2562C" w:rsidTr="00755963">
        <w:trPr>
          <w:trHeight w:val="1140"/>
        </w:trPr>
        <w:tc>
          <w:tcPr>
            <w:tcW w:w="2586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Руководство по усвоению учебного содержания.</w:t>
            </w:r>
          </w:p>
        </w:tc>
        <w:tc>
          <w:tcPr>
            <w:tcW w:w="2693" w:type="dxa"/>
            <w:gridSpan w:val="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 (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, ИЭ, ИД)</w:t>
            </w:r>
          </w:p>
        </w:tc>
        <w:tc>
          <w:tcPr>
            <w:tcW w:w="2126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 (ДД)</w:t>
            </w:r>
          </w:p>
        </w:tc>
        <w:tc>
          <w:tcPr>
            <w:tcW w:w="2059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Руководство по усвоению учебного содержания.</w:t>
            </w:r>
          </w:p>
        </w:tc>
      </w:tr>
      <w:tr w:rsidR="00D101E9" w:rsidRPr="00A2562C" w:rsidTr="00755963">
        <w:trPr>
          <w:trHeight w:val="1140"/>
        </w:trPr>
        <w:tc>
          <w:tcPr>
            <w:tcW w:w="2586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1. Изучите по доступным источникам информации основные сведения об устройстве и принципе работы паровой турбины ( для 1-го уровн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по § 23, с.55 учебника  А. В. </w:t>
            </w:r>
            <w:proofErr w:type="spell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Перышкин</w:t>
            </w:r>
            <w:proofErr w:type="spell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Сделайте в тетради опорный конспект, ответив на вопросы: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Какие тепловые машины называют паровыми турбинами?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Из каких частей состоит и как работает?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- В чем отличие в устройстве турбин и поршневых машин?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(3 балла)</w:t>
            </w:r>
          </w:p>
        </w:tc>
        <w:tc>
          <w:tcPr>
            <w:tcW w:w="2693" w:type="dxa"/>
            <w:gridSpan w:val="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Паровые турбин</w:t>
            </w:r>
            <w:proofErr w:type="gramStart"/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ы-</w:t>
            </w:r>
            <w:proofErr w:type="gramEnd"/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это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тепловые двигатели, в которых пар или нагретый до высокой температуры газ вращает вал двигателя без помощи поршня, шатуна и коленчатого вала.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Состоит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: вал, диск с лопатками, сопло. Струи пара вырываются из сопел, оказывают давление на лопатки и приводят диск турбины во вращение.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Поршневые машины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приводят в движение  пар внутри цилиндра, который толкает поршень. В  </w:t>
            </w: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паровых турбинах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пар вращает вал двигателя без помощи поршня, шатуна и коленчатого вала.</w:t>
            </w:r>
          </w:p>
        </w:tc>
        <w:tc>
          <w:tcPr>
            <w:tcW w:w="2126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Первой была изобретена паровая машина. Паровая тяга все еще обеспечивает значительную часть необходимой нам энергии.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Поршневые машины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приводят в движение  пар внутри цилиндра, который толкает поршень. В  </w:t>
            </w: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паровых турбинах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пар вращает вал двигателя без помощи поршня, шатуна и коленчатого вала.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Состоит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: вал, диск с лопатками, сопло. Струи пара вырываются из сопел, оказывают давление на лопатки и приводят диск турбины во вращение.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Паровые турбин</w:t>
            </w:r>
            <w:proofErr w:type="gramStart"/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ы-</w:t>
            </w:r>
            <w:proofErr w:type="gramEnd"/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это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тепловые двигатели, в которых пар или нагретый до высокой температуры газ вращает вал двигателя без помощи поршня, шатуна и коленчатого вала.</w:t>
            </w:r>
          </w:p>
        </w:tc>
        <w:tc>
          <w:tcPr>
            <w:tcW w:w="2059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Изучите по доступным источникам информации основные сведения об устройстве и принципе работы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паровой турбины ( для 1-го уровн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по § 23, с.55 учебника  А. В. </w:t>
            </w:r>
            <w:proofErr w:type="spell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Сделайте в тетради опорный конспект, ответив на вопросы: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В чем отличие в устройстве турбин и поршневых машин?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Из каких частей состоит и как работает?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Какие тепловые машины называют паровыми турбинами?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(3 балла)</w:t>
            </w:r>
          </w:p>
        </w:tc>
      </w:tr>
      <w:tr w:rsidR="00D101E9" w:rsidRPr="00A2562C" w:rsidTr="009C7302">
        <w:trPr>
          <w:trHeight w:val="1140"/>
        </w:trPr>
        <w:tc>
          <w:tcPr>
            <w:tcW w:w="2586" w:type="dxa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2Т. Применяются ли паровые турбины так же широко, как и двигатели внутреннего сгорания? Приведите примеры.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(2 балла)</w:t>
            </w:r>
          </w:p>
        </w:tc>
        <w:tc>
          <w:tcPr>
            <w:tcW w:w="4819" w:type="dxa"/>
            <w:gridSpan w:val="3"/>
            <w:shd w:val="clear" w:color="auto" w:fill="EEECE1" w:themeFill="background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(Пример ответа: да.</w:t>
            </w:r>
            <w:proofErr w:type="gramEnd"/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На тепловых электростанциях, на атомных электростанциях, на водном транспорте используют паровые турбины.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На автомобилях, в авиации на легких самолетах, на водном транспорте используют  двигатели внутреннего сгорания.)</w:t>
            </w:r>
            <w:proofErr w:type="gramEnd"/>
          </w:p>
        </w:tc>
        <w:tc>
          <w:tcPr>
            <w:tcW w:w="2059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E9" w:rsidRPr="00A2562C" w:rsidTr="009C7302">
        <w:trPr>
          <w:trHeight w:val="1140"/>
        </w:trPr>
        <w:tc>
          <w:tcPr>
            <w:tcW w:w="2586" w:type="dxa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2Э. Подумайте и объясните, почему в паровой турбине температура отработанного пара ниже, чем температура пара, поступающего к лопаткам турбины?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(2 балла)</w:t>
            </w:r>
          </w:p>
        </w:tc>
        <w:tc>
          <w:tcPr>
            <w:tcW w:w="4819" w:type="dxa"/>
            <w:gridSpan w:val="3"/>
            <w:shd w:val="clear" w:color="auto" w:fill="EEECE1" w:themeFill="background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ИЭ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(пример ответа:</w:t>
            </w:r>
            <w:proofErr w:type="gramEnd"/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Пар проходит через лопатки всех дисков, отдавая каждому из них часть энергии, а также энергия расходуется на нагревание окружающего воздуха) </w:t>
            </w:r>
            <w:proofErr w:type="gramEnd"/>
          </w:p>
        </w:tc>
        <w:tc>
          <w:tcPr>
            <w:tcW w:w="2059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E9" w:rsidRPr="00A2562C" w:rsidTr="009C7302">
        <w:trPr>
          <w:trHeight w:val="1140"/>
        </w:trPr>
        <w:tc>
          <w:tcPr>
            <w:tcW w:w="2586" w:type="dxa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2Д.  Какой вид теплового двигателя демонстрировали в УЭ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(экспериментальная часть). Докажите свою точку зрения.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(2 балла)</w:t>
            </w:r>
          </w:p>
        </w:tc>
        <w:tc>
          <w:tcPr>
            <w:tcW w:w="4819" w:type="dxa"/>
            <w:gridSpan w:val="3"/>
            <w:shd w:val="clear" w:color="auto" w:fill="EEECE1" w:themeFill="background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ИД, ДД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Рассуждают об использовании внутренней энергии на совершение полезной работы.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2Д.  Какой вид теплового двигателя демонстрировали в УЭ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(экспериментальная часть). Докажите свою точку зрения.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(2 балла)</w:t>
            </w:r>
          </w:p>
        </w:tc>
      </w:tr>
      <w:tr w:rsidR="00D101E9" w:rsidRPr="00A2562C" w:rsidTr="00755963">
        <w:trPr>
          <w:trHeight w:val="1140"/>
        </w:trPr>
        <w:tc>
          <w:tcPr>
            <w:tcW w:w="9464" w:type="dxa"/>
            <w:gridSpan w:val="5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УЭ</w:t>
            </w:r>
            <w:proofErr w:type="gramStart"/>
            <w:r w:rsidRPr="00A256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4</w:t>
            </w:r>
            <w:proofErr w:type="gramEnd"/>
            <w:r w:rsidRPr="00A256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.</w:t>
            </w: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  <w:u w:val="single"/>
              </w:rPr>
              <w:t>ЧДЦ</w:t>
            </w:r>
            <w:r w:rsidRPr="00A2562C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:</w:t>
            </w:r>
            <w:r w:rsidRPr="00A2562C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 Получить представление о коэффициенте полезного действия и научиться его рассчитывать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101E9" w:rsidRPr="00A2562C" w:rsidTr="00553251">
        <w:trPr>
          <w:trHeight w:val="782"/>
        </w:trPr>
        <w:tc>
          <w:tcPr>
            <w:tcW w:w="2586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Руководство по усвоению учебного содержания.</w:t>
            </w:r>
          </w:p>
        </w:tc>
        <w:tc>
          <w:tcPr>
            <w:tcW w:w="2693" w:type="dxa"/>
            <w:gridSpan w:val="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 (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, ИЭ, ИД)</w:t>
            </w:r>
          </w:p>
        </w:tc>
        <w:tc>
          <w:tcPr>
            <w:tcW w:w="2126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 (ДД)</w:t>
            </w:r>
          </w:p>
        </w:tc>
        <w:tc>
          <w:tcPr>
            <w:tcW w:w="2059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Руководство по усвоению учебного содержания.</w:t>
            </w:r>
          </w:p>
        </w:tc>
      </w:tr>
      <w:tr w:rsidR="00D101E9" w:rsidRPr="00A2562C" w:rsidTr="00755963">
        <w:trPr>
          <w:trHeight w:val="90"/>
        </w:trPr>
        <w:tc>
          <w:tcPr>
            <w:tcW w:w="2586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1. Изучите по доступным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источникам информации основные сведения о КП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для 1-го  уровня- по § 24, с.56   учебника  А. В. </w:t>
            </w:r>
            <w:proofErr w:type="spell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).  Сделайте в тетради опорный конспект, ответив на вопросы: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Почему в тепловых двигателях только часть энергии топлива превращается в механическую энергию?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Что называют КПД теплового двигателя?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Почему КПД двигателя не может быть не только больше 100%, но и равен 100%?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(1 балл)</w:t>
            </w:r>
          </w:p>
          <w:p w:rsidR="00D101E9" w:rsidRPr="00A2562C" w:rsidRDefault="00D101E9" w:rsidP="009C7302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2. Выделите в тепловом двигателе нагреватель, рабочее тело и холодильник. Ответ представьте в виде блок-схемы.</w:t>
            </w:r>
          </w:p>
          <w:p w:rsidR="00D101E9" w:rsidRPr="00A2562C" w:rsidRDefault="00D101E9" w:rsidP="009C7302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(1 балл)</w:t>
            </w:r>
          </w:p>
          <w:p w:rsidR="00D101E9" w:rsidRPr="00A2562C" w:rsidRDefault="00D101E9" w:rsidP="009C7302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3. Как найти КПД, зная количество теплоты,  отданное нагревателем (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1), полученное холодильником(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2) и полезную работу (А)?</w:t>
            </w:r>
          </w:p>
          <w:p w:rsidR="00D101E9" w:rsidRPr="00A2562C" w:rsidRDefault="00D101E9" w:rsidP="009C7302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(1 балл)</w:t>
            </w:r>
          </w:p>
        </w:tc>
        <w:tc>
          <w:tcPr>
            <w:tcW w:w="2693" w:type="dxa"/>
            <w:gridSpan w:val="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Ответы: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Любой двигатель превращает в механическую энергию только часть энергии топлива, остальная энергия идет на нагревание движущихся частей и выделяется с отработанными газами или парами.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- Отношение совершенной полезной работы двигателя, к энергии, полученной от нагревателя, называют </w:t>
            </w: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коэффициентом полезного действия теплового двигателя.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Так как количество теплоты, полученное в результате  сгорания топлива всегда больше той части, которую использует двигатель на совершение работы. В результате чего КПД всегда меньше 100%.</w:t>
            </w:r>
          </w:p>
          <w:p w:rsidR="00553251" w:rsidRDefault="00553251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C64183" wp14:editId="0DCC33DB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1933575</wp:posOffset>
                      </wp:positionV>
                      <wp:extent cx="1121410" cy="381000"/>
                      <wp:effectExtent l="5715" t="11430" r="6350" b="7620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E9" w:rsidRDefault="00D101E9" w:rsidP="00D101E9">
                                  <w:r>
                                    <w:t>холодильник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1" type="#_x0000_t202" style="position:absolute;margin-left:14.8pt;margin-top:152.25pt;width:88.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">
                      <v:textbox>
                        <w:txbxContent>
                          <w:p w:rsidR="00D101E9" w:rsidRDefault="00D101E9" w:rsidP="00D101E9">
                            <w:r>
                              <w:t>холодильник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EE164C" wp14:editId="61DA5539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1196975</wp:posOffset>
                      </wp:positionV>
                      <wp:extent cx="393700" cy="241300"/>
                      <wp:effectExtent l="6350" t="27305" r="19050" b="26670"/>
                      <wp:wrapNone/>
                      <wp:docPr id="18" name="Стрелка вправо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1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7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8" o:spid="_x0000_s1026" type="#_x0000_t13" style="position:absolute;margin-left:86.85pt;margin-top:94.25pt;width:31pt;height: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04500A" wp14:editId="107F4B6E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904875</wp:posOffset>
                      </wp:positionV>
                      <wp:extent cx="330200" cy="292100"/>
                      <wp:effectExtent l="0" t="0" r="0" b="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E9" w:rsidRDefault="00D101E9" w:rsidP="00D101E9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7" o:spid="_x0000_s1032" type="#_x0000_t202" style="position:absolute;margin-left:94.9pt;margin-top:71.25pt;width:26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" stroked="f">
                      <v:textbox>
                        <w:txbxContent>
                          <w:p w:rsidR="00D101E9" w:rsidRDefault="00D101E9" w:rsidP="00D101E9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7D6C7C" wp14:editId="2CB7D3B9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1565275</wp:posOffset>
                      </wp:positionV>
                      <wp:extent cx="473075" cy="279400"/>
                      <wp:effectExtent l="0" t="0" r="3175" b="635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E9" w:rsidRDefault="00D101E9" w:rsidP="00D101E9"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 w:rsidRPr="00050E0E">
                                    <w:rPr>
                                      <w:sz w:val="20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3" type="#_x0000_t202" style="position:absolute;margin-left:65.85pt;margin-top:123.25pt;width:37.25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" stroked="f">
                      <v:textbox>
                        <w:txbxContent>
                          <w:p w:rsidR="00D101E9" w:rsidRDefault="00D101E9" w:rsidP="00D101E9">
                            <w:r>
                              <w:rPr>
                                <w:lang w:val="en-US"/>
                              </w:rPr>
                              <w:t>Q</w:t>
                            </w:r>
                            <w:r w:rsidRPr="00050E0E"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34231A8" wp14:editId="3D77BE84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1400175</wp:posOffset>
                      </wp:positionV>
                      <wp:extent cx="279400" cy="533400"/>
                      <wp:effectExtent l="22225" t="11430" r="22225" b="17145"/>
                      <wp:wrapNone/>
                      <wp:docPr id="15" name="Стрелка вниз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533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5" o:spid="_x0000_s1026" type="#_x0000_t67" style="position:absolute;margin-left:43.85pt;margin-top:110.25pt;width:22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5D4A88B" wp14:editId="3A52A720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904875</wp:posOffset>
                      </wp:positionV>
                      <wp:extent cx="862330" cy="495300"/>
                      <wp:effectExtent l="10795" t="11430" r="12700" b="7620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E9" w:rsidRPr="00C41690" w:rsidRDefault="00D101E9" w:rsidP="00D101E9">
                                  <w:r>
                                    <w:t>Рабочее тело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4" type="#_x0000_t202" style="position:absolute;margin-left:18.95pt;margin-top:71.25pt;width:67.9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">
                      <v:textbox>
                        <w:txbxContent>
                          <w:p w:rsidR="00D101E9" w:rsidRPr="00C41690" w:rsidRDefault="00D101E9" w:rsidP="00D101E9">
                            <w:r>
                              <w:t>Рабочее тело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FE24D2C" wp14:editId="77B73C97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485775</wp:posOffset>
                      </wp:positionV>
                      <wp:extent cx="279400" cy="419100"/>
                      <wp:effectExtent l="22225" t="11430" r="22225" b="17145"/>
                      <wp:wrapNone/>
                      <wp:docPr id="13" name="Стрелка вниз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419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3" o:spid="_x0000_s1026" type="#_x0000_t67" style="position:absolute;margin-left:37.85pt;margin-top:38.25pt;width:2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B9C621E" wp14:editId="496CFD14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589280</wp:posOffset>
                      </wp:positionV>
                      <wp:extent cx="473075" cy="315595"/>
                      <wp:effectExtent l="0" t="0" r="3175" b="8255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E9" w:rsidRPr="00C41690" w:rsidRDefault="00D101E9" w:rsidP="00D101E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 w:rsidRPr="00050E0E"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35" type="#_x0000_t202" style="position:absolute;margin-left:72.85pt;margin-top:46.4pt;width:37.25pt;height:24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" stroked="f">
                      <v:textbox>
                        <w:txbxContent>
                          <w:p w:rsidR="00D101E9" w:rsidRPr="00C41690" w:rsidRDefault="00D101E9" w:rsidP="00D101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 w:rsidRPr="00050E0E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535BC7B" wp14:editId="298CC12E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195580</wp:posOffset>
                      </wp:positionV>
                      <wp:extent cx="1083310" cy="290195"/>
                      <wp:effectExtent l="6350" t="6985" r="5715" b="762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31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E9" w:rsidRDefault="00D101E9" w:rsidP="00D101E9">
                                  <w:r>
                                    <w:t>нагреватель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6" type="#_x0000_t202" style="position:absolute;margin-left:9.6pt;margin-top:15.4pt;width:85.3pt;height:22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">
                      <v:textbox>
                        <w:txbxContent>
                          <w:p w:rsidR="00D101E9" w:rsidRDefault="00D101E9" w:rsidP="00D101E9">
                            <w:r>
                              <w:t>нагреватель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Нагревател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топливо; рабочее тело- газ; холодильник- окружающая среда или специальные устройства.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КПД= ------------*100%;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А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КПД= ------------*100%.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Ответы: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техники во многом зависит от умения как можно более полно использовать запасы внутренней энергии, которые содержатся в топливе.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- Так как количество теплоты, полученное в результате  сгорания топлива всегда больше той части, которую использует двигатель на совершение работы. В результате чего КПД всегда меньше 100%.  Например: при сгорании топлива расходуется одна четвертая часть всей энергии, значит КПД 25%.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Любой двигатель превращает в механическую энергию только часть энергии топлива, остальная энергия идет на нагревание движущихся частей и выделяется с отработанными газами или парами.</w:t>
            </w:r>
          </w:p>
          <w:p w:rsidR="00553251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- Отношение совершенной полезной работы двигателя, к энергии, полученной от нагревателя, называют </w:t>
            </w: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коэффициентом полезного действия теплового двигателя.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01E9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4C92D1" wp14:editId="55A925F4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1933575</wp:posOffset>
                      </wp:positionV>
                      <wp:extent cx="1121410" cy="381000"/>
                      <wp:effectExtent l="10795" t="12065" r="10795" b="6985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E9" w:rsidRDefault="00D101E9" w:rsidP="00D101E9">
                                  <w:r>
                                    <w:t>холодильник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7" type="#_x0000_t202" style="position:absolute;margin-left:14.8pt;margin-top:152.25pt;width:88.3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">
                      <v:textbox>
                        <w:txbxContent>
                          <w:p w:rsidR="00D101E9" w:rsidRDefault="00D101E9" w:rsidP="00D101E9">
                            <w:r>
                              <w:t>холодильник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21ED29" wp14:editId="119430D6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1196975</wp:posOffset>
                      </wp:positionV>
                      <wp:extent cx="393700" cy="241300"/>
                      <wp:effectExtent l="11430" t="18415" r="13970" b="6985"/>
                      <wp:wrapNone/>
                      <wp:docPr id="9" name="Стрелка вправ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1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7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9" o:spid="_x0000_s1026" type="#_x0000_t13" style="position:absolute;margin-left:86.85pt;margin-top:94.25pt;width:31pt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C32057" wp14:editId="1ABC6D45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1400175</wp:posOffset>
                      </wp:positionV>
                      <wp:extent cx="279400" cy="533400"/>
                      <wp:effectExtent l="17780" t="12065" r="17145" b="6985"/>
                      <wp:wrapNone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533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6" o:spid="_x0000_s1026" type="#_x0000_t67" style="position:absolute;margin-left:43.85pt;margin-top:110.25pt;width:22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B8A45E" wp14:editId="4B867BB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904875</wp:posOffset>
                      </wp:positionV>
                      <wp:extent cx="862330" cy="495300"/>
                      <wp:effectExtent l="6350" t="12065" r="7620" b="698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E9" w:rsidRPr="00C41690" w:rsidRDefault="00D101E9" w:rsidP="00D101E9">
                                  <w:r>
                                    <w:t>Раб</w:t>
                                  </w:r>
                                  <w:bookmarkStart w:id="1" w:name="_GoBack"/>
                                  <w:r>
                                    <w:t>оче</w:t>
                                  </w:r>
                                  <w:bookmarkEnd w:id="1"/>
                                  <w:r>
                                    <w:t>е тело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40" type="#_x0000_t202" style="position:absolute;margin-left:18.95pt;margin-top:71.25pt;width:67.9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">
                      <v:textbox>
                        <w:txbxContent>
                          <w:p w:rsidR="00D101E9" w:rsidRPr="00C41690" w:rsidRDefault="00D101E9" w:rsidP="00D101E9">
                            <w:r>
                              <w:t>Рабочее тело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4620D0" wp14:editId="7A65778B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485775</wp:posOffset>
                      </wp:positionV>
                      <wp:extent cx="279400" cy="419100"/>
                      <wp:effectExtent l="27305" t="12065" r="26670" b="6985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419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37.85pt;margin-top:38.25pt;width:22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A8013E" wp14:editId="45445C3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195580</wp:posOffset>
                      </wp:positionV>
                      <wp:extent cx="1083310" cy="290195"/>
                      <wp:effectExtent l="11430" t="7620" r="10160" b="698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31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E9" w:rsidRDefault="00D101E9" w:rsidP="00D101E9">
                                  <w:r>
                                    <w:t>нагреватель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41" type="#_x0000_t202" style="position:absolute;margin-left:9.6pt;margin-top:15.4pt;width:85.3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">
                      <v:textbox>
                        <w:txbxContent>
                          <w:p w:rsidR="00D101E9" w:rsidRDefault="00D101E9" w:rsidP="00D101E9">
                            <w:r>
                              <w:t>нагреватель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251" w:rsidRPr="00A2562C" w:rsidRDefault="00553251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647F77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91DE9A" wp14:editId="79159E1F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65405</wp:posOffset>
                      </wp:positionV>
                      <wp:extent cx="384175" cy="315595"/>
                      <wp:effectExtent l="0" t="0" r="0" b="825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E9" w:rsidRPr="00C41690" w:rsidRDefault="00D101E9" w:rsidP="00D101E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 w:rsidRPr="00050E0E"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40" type="#_x0000_t202" style="position:absolute;margin-left:64.65pt;margin-top:5.15pt;width:30.2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" stroked="f">
                      <v:textbox>
                        <w:txbxContent>
                          <w:p w:rsidR="00D101E9" w:rsidRPr="00C41690" w:rsidRDefault="00D101E9" w:rsidP="00D101E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 w:rsidRPr="00050E0E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1E9"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647F77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0692F9" wp14:editId="0541369F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112395</wp:posOffset>
                      </wp:positionV>
                      <wp:extent cx="368935" cy="279400"/>
                      <wp:effectExtent l="0" t="0" r="0" b="63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E9" w:rsidRDefault="00D101E9" w:rsidP="00D101E9"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  <w:r w:rsidRPr="00050E0E">
                                    <w:rPr>
                                      <w:sz w:val="20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41" type="#_x0000_t202" style="position:absolute;margin-left:67.35pt;margin-top:8.85pt;width:29.0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" stroked="f">
                      <v:textbox>
                        <w:txbxContent>
                          <w:p w:rsidR="00D101E9" w:rsidRDefault="00D101E9" w:rsidP="00D101E9">
                            <w:r>
                              <w:rPr>
                                <w:lang w:val="en-US"/>
                              </w:rPr>
                              <w:t>Q</w:t>
                            </w:r>
                            <w:r w:rsidRPr="00050E0E"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Нагреватель</w:t>
            </w:r>
            <w:r w:rsidR="00553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топливо; рабочее тело</w:t>
            </w:r>
            <w:r w:rsidR="00553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газ; холодильник</w:t>
            </w:r>
            <w:r w:rsidR="00553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окружающая среда или специальные устройства.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КПД= ----------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*100%;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А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КПД= ----------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*100%.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9" w:type="dxa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Изучите по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доступным источникам информации основные сведения о КПД (для 1-го  уровн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по § 24, с.56  учебника  А. В. </w:t>
            </w:r>
            <w:proofErr w:type="spell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).  Сделайте в тетради опорный конспект, ответив на вопросы: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Почему КПД двигателя не может быть не только больше 100%, но и равен 100%? Приведите пример.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Почему в тепловых двигателях только часть энергии топлива превращается в механическую энергию?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 Что называют КПД теплового двигателя?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(1 балл)</w:t>
            </w:r>
          </w:p>
          <w:p w:rsidR="00D101E9" w:rsidRPr="00A2562C" w:rsidRDefault="00D101E9" w:rsidP="009C7302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2. Выделите в тепловом двигателе нагреватель, рабочее тело и холодильник. Ответ представьте в виде блок-схемы.</w:t>
            </w:r>
          </w:p>
          <w:p w:rsidR="00D101E9" w:rsidRPr="00A2562C" w:rsidRDefault="00D101E9" w:rsidP="009C7302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(1балл)</w:t>
            </w:r>
          </w:p>
          <w:p w:rsidR="00D101E9" w:rsidRPr="00A2562C" w:rsidRDefault="00D101E9" w:rsidP="009C7302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3. Как найти КПД, зная количество теплоты, отданное нагревателем(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1), полученное холодильником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2) и полезную  работу (А)?</w:t>
            </w:r>
          </w:p>
          <w:p w:rsidR="00D101E9" w:rsidRPr="00A2562C" w:rsidRDefault="00D101E9" w:rsidP="009C7302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(1 балл)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647F77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C61544" wp14:editId="1A2A922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28575</wp:posOffset>
                      </wp:positionV>
                      <wp:extent cx="330200" cy="292100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1E9" w:rsidRDefault="00D101E9" w:rsidP="00D101E9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42" type="#_x0000_t202" style="position:absolute;margin-left:-3.9pt;margin-top:2.25pt;width:26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" stroked="f">
                      <v:textbox>
                        <w:txbxContent>
                          <w:p w:rsidR="00D101E9" w:rsidRDefault="00D101E9" w:rsidP="00D101E9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E9" w:rsidRPr="00A2562C" w:rsidTr="009C7302">
        <w:trPr>
          <w:trHeight w:val="1140"/>
        </w:trPr>
        <w:tc>
          <w:tcPr>
            <w:tcW w:w="2586" w:type="dxa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4Т. Проанализируйте формулу КПД  и сделайте вывод:  от чего КПД зависит, и от чего не зависит.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(2 балла)</w:t>
            </w:r>
          </w:p>
        </w:tc>
        <w:tc>
          <w:tcPr>
            <w:tcW w:w="4819" w:type="dxa"/>
            <w:gridSpan w:val="3"/>
            <w:shd w:val="clear" w:color="auto" w:fill="EEECE1" w:themeFill="background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Анализ формулы КПД.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(Ответ: зависит о двух температур нагревателя и холодильника.</w:t>
            </w:r>
            <w:proofErr w:type="gramEnd"/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Не зависит от физических показателей топлива.)</w:t>
            </w:r>
            <w:proofErr w:type="gramEnd"/>
          </w:p>
        </w:tc>
        <w:tc>
          <w:tcPr>
            <w:tcW w:w="2059" w:type="dxa"/>
            <w:shd w:val="clear" w:color="auto" w:fill="EEECE1" w:themeFill="background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E9" w:rsidRPr="00A2562C" w:rsidTr="009C7302">
        <w:trPr>
          <w:trHeight w:val="1140"/>
        </w:trPr>
        <w:tc>
          <w:tcPr>
            <w:tcW w:w="2586" w:type="dxa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4Э. Проанализируйте замечательное  высказывание немецкого ученого Р. </w:t>
            </w:r>
            <w:proofErr w:type="spell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Клаузиуса</w:t>
            </w:r>
            <w:proofErr w:type="spell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«Невозможно перевести тепло от более холодной системы 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более горячей при отсутствии одновременных изменений в обеих системах или окружающих телах»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Как вы это понимаете?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(2 балла)</w:t>
            </w:r>
          </w:p>
        </w:tc>
        <w:tc>
          <w:tcPr>
            <w:tcW w:w="4819" w:type="dxa"/>
            <w:gridSpan w:val="3"/>
            <w:shd w:val="clear" w:color="auto" w:fill="EEECE1" w:themeFill="background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ИЭ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Обоснование необратимости процессов в природе.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(Ответ: все процессы в природе имеют определенную направленность: теплота сама собой переходит от горячих тел к холодным, а не наоборот.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Наоборот самопроизвольно протекать не могут).</w:t>
            </w:r>
            <w:proofErr w:type="gramEnd"/>
          </w:p>
        </w:tc>
        <w:tc>
          <w:tcPr>
            <w:tcW w:w="2059" w:type="dxa"/>
            <w:shd w:val="clear" w:color="auto" w:fill="EEECE1" w:themeFill="background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E9" w:rsidRPr="00A2562C" w:rsidTr="009C7302">
        <w:trPr>
          <w:trHeight w:val="2571"/>
        </w:trPr>
        <w:tc>
          <w:tcPr>
            <w:tcW w:w="2586" w:type="dxa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4Д. Попробуйте определить КПД тепловой машины, если количество теплоты, полученное от нагревателя равно 500 Дж, а количество теплоты, переданное холодильнику, составляет 400 Дж.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(2 балла)</w:t>
            </w:r>
          </w:p>
        </w:tc>
        <w:tc>
          <w:tcPr>
            <w:tcW w:w="2484" w:type="dxa"/>
            <w:shd w:val="clear" w:color="auto" w:fill="EEECE1" w:themeFill="background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ИД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Решение задачи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КПД= ------------*100%;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.        500-400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КПД=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*100%= 20%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500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shd w:val="clear" w:color="auto" w:fill="EEECE1" w:themeFill="background2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ДД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Решение задачи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А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КПД= -----------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*100%.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КПД=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  <w:r w:rsidR="00DA082A">
              <w:rPr>
                <w:rFonts w:ascii="Times New Roman" w:hAnsi="Times New Roman" w:cs="Times New Roman"/>
                <w:sz w:val="20"/>
                <w:szCs w:val="20"/>
              </w:rPr>
              <w:t xml:space="preserve">*100%= </w:t>
            </w:r>
            <w:r w:rsidR="00DA0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DA08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A0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BFBFBF" w:themeFill="background1" w:themeFillShade="BF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4Д. Если тепловая машина совершает работу 100Дж, а холодильнику передается 900 Дж теплоты, то КПД этой тепловой машины?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(2 балла)  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E9" w:rsidRPr="00A2562C" w:rsidTr="00755963">
        <w:trPr>
          <w:trHeight w:val="704"/>
        </w:trPr>
        <w:tc>
          <w:tcPr>
            <w:tcW w:w="9464" w:type="dxa"/>
            <w:gridSpan w:val="5"/>
          </w:tcPr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УЭ5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. Выходной контроль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ЧДЦ:</w:t>
            </w:r>
            <w:r w:rsidRPr="00A25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2562C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проверить усвоение учебных элементов.</w:t>
            </w:r>
          </w:p>
        </w:tc>
      </w:tr>
      <w:tr w:rsidR="00D101E9" w:rsidRPr="00A2562C" w:rsidTr="00553251">
        <w:trPr>
          <w:trHeight w:val="705"/>
        </w:trPr>
        <w:tc>
          <w:tcPr>
            <w:tcW w:w="5279" w:type="dxa"/>
            <w:gridSpan w:val="3"/>
          </w:tcPr>
          <w:p w:rsidR="00D101E9" w:rsidRPr="00A2562C" w:rsidRDefault="00D101E9" w:rsidP="0072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, ИЭ, ИД, ДД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1.  Какие преобразования энергии происходят в тепловых двигателях?</w:t>
            </w:r>
          </w:p>
          <w:p w:rsidR="00D101E9" w:rsidRPr="00A2562C" w:rsidRDefault="00D101E9" w:rsidP="009C7302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2. Какова роль нагревателя и холодильника в работе теплового двигателя?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3. Какие вещества используются в качестве рабочего тела в двигателях?</w:t>
            </w:r>
          </w:p>
          <w:p w:rsidR="00D101E9" w:rsidRPr="00A2562C" w:rsidRDefault="00D101E9" w:rsidP="009C7302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4.  Имея набор различных тел и веществ (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-обратная трубка от прибора «сообщающиеся сосуды»,  теплоприемник, чашка со смесью воды и снега, электрическая плитка, пробка), продемонстрируйте модель теплового двигателя. Назовите его основные части.</w:t>
            </w:r>
          </w:p>
          <w:p w:rsidR="00D101E9" w:rsidRPr="00A2562C" w:rsidRDefault="00D101E9" w:rsidP="009C7302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5. Определите КПД двигателя трактора, которому для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работы 1,89*10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7 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Дж потребовалось 6,3*10</w:t>
            </w:r>
            <w:r w:rsidRPr="00A256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Дж энергии.</w:t>
            </w:r>
          </w:p>
        </w:tc>
        <w:tc>
          <w:tcPr>
            <w:tcW w:w="4185" w:type="dxa"/>
            <w:gridSpan w:val="2"/>
          </w:tcPr>
          <w:p w:rsidR="00D101E9" w:rsidRPr="00A2562C" w:rsidRDefault="00D101E9" w:rsidP="0072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</w:t>
            </w:r>
            <w:proofErr w:type="gramEnd"/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, ИЭ, ИД,ДД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Проверьте свои ответы по коду оцените: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>За каждый ответ на вопросы 1-4 и 5- по 1 баллу.</w:t>
            </w:r>
          </w:p>
          <w:p w:rsidR="00D101E9" w:rsidRPr="00A2562C" w:rsidRDefault="00D101E9" w:rsidP="00723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101E9" w:rsidRDefault="00D101E9" w:rsidP="00D101E9">
      <w:pPr>
        <w:rPr>
          <w:rFonts w:ascii="Times New Roman" w:hAnsi="Times New Roman" w:cs="Times New Roman"/>
          <w:sz w:val="20"/>
          <w:szCs w:val="20"/>
        </w:rPr>
      </w:pPr>
      <w:r w:rsidRPr="00A2562C">
        <w:rPr>
          <w:rFonts w:ascii="Times New Roman" w:hAnsi="Times New Roman" w:cs="Times New Roman"/>
          <w:sz w:val="20"/>
          <w:szCs w:val="20"/>
        </w:rPr>
        <w:lastRenderedPageBreak/>
        <w:br w:type="textWrapping" w:clear="all"/>
      </w:r>
    </w:p>
    <w:p w:rsidR="00D101E9" w:rsidRPr="00A2562C" w:rsidRDefault="00D101E9" w:rsidP="00D101E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74" w:tblpY="186"/>
        <w:tblW w:w="9472" w:type="dxa"/>
        <w:tblLayout w:type="fixed"/>
        <w:tblLook w:val="04A0" w:firstRow="1" w:lastRow="0" w:firstColumn="1" w:lastColumn="0" w:noHBand="0" w:noVBand="1"/>
      </w:tblPr>
      <w:tblGrid>
        <w:gridCol w:w="4943"/>
        <w:gridCol w:w="4529"/>
      </w:tblGrid>
      <w:tr w:rsidR="00D101E9" w:rsidRPr="009C279A" w:rsidTr="00755963">
        <w:trPr>
          <w:trHeight w:val="698"/>
        </w:trPr>
        <w:tc>
          <w:tcPr>
            <w:tcW w:w="9472" w:type="dxa"/>
            <w:gridSpan w:val="2"/>
          </w:tcPr>
          <w:p w:rsidR="00D101E9" w:rsidRPr="009C279A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УЭ</w:t>
            </w:r>
            <w:proofErr w:type="gramStart"/>
            <w:r w:rsidRPr="009C27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6</w:t>
            </w:r>
            <w:proofErr w:type="gramEnd"/>
            <w:r w:rsidRPr="009C279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.</w:t>
            </w: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 xml:space="preserve"> Подведение итогов.</w:t>
            </w:r>
          </w:p>
          <w:p w:rsidR="00D101E9" w:rsidRPr="009C279A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ЧДЦ</w:t>
            </w: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>: заполнение листа контроля. Оценка знаний.</w:t>
            </w:r>
          </w:p>
          <w:p w:rsidR="00D101E9" w:rsidRPr="009C279A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E9" w:rsidRPr="009C279A" w:rsidTr="00755963">
        <w:trPr>
          <w:trHeight w:val="3533"/>
        </w:trPr>
        <w:tc>
          <w:tcPr>
            <w:tcW w:w="4943" w:type="dxa"/>
          </w:tcPr>
          <w:tbl>
            <w:tblPr>
              <w:tblStyle w:val="a3"/>
              <w:tblpPr w:leftFromText="180" w:rightFromText="180" w:vertAnchor="text" w:horzAnchor="margin" w:tblpX="-5" w:tblpY="65"/>
              <w:tblOverlap w:val="never"/>
              <w:tblW w:w="4814" w:type="dxa"/>
              <w:tblLayout w:type="fixed"/>
              <w:tblLook w:val="04A0" w:firstRow="1" w:lastRow="0" w:firstColumn="1" w:lastColumn="0" w:noHBand="0" w:noVBand="1"/>
            </w:tblPr>
            <w:tblGrid>
              <w:gridCol w:w="1205"/>
              <w:gridCol w:w="261"/>
              <w:gridCol w:w="261"/>
              <w:gridCol w:w="265"/>
              <w:gridCol w:w="699"/>
              <w:gridCol w:w="303"/>
              <w:gridCol w:w="251"/>
              <w:gridCol w:w="272"/>
              <w:gridCol w:w="249"/>
              <w:gridCol w:w="255"/>
              <w:gridCol w:w="793"/>
            </w:tblGrid>
            <w:tr w:rsidR="00D101E9" w:rsidRPr="009C279A" w:rsidTr="00755963">
              <w:trPr>
                <w:trHeight w:val="246"/>
              </w:trPr>
              <w:tc>
                <w:tcPr>
                  <w:tcW w:w="4813" w:type="dxa"/>
                  <w:gridSpan w:val="11"/>
                </w:tcPr>
                <w:p w:rsidR="00D101E9" w:rsidRPr="009C279A" w:rsidRDefault="00D101E9" w:rsidP="007559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 контроля (</w:t>
                  </w:r>
                  <w:proofErr w:type="gramStart"/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</w:t>
                  </w:r>
                  <w:proofErr w:type="gramEnd"/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ИЭ, ИД, ДД)</w:t>
                  </w:r>
                </w:p>
              </w:tc>
            </w:tr>
            <w:tr w:rsidR="00D101E9" w:rsidRPr="009C279A" w:rsidTr="00755963">
              <w:trPr>
                <w:trHeight w:val="246"/>
              </w:trPr>
              <w:tc>
                <w:tcPr>
                  <w:tcW w:w="1205" w:type="dxa"/>
                </w:tcPr>
                <w:p w:rsidR="00D101E9" w:rsidRPr="009C279A" w:rsidRDefault="00755963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Уровни </w:t>
                  </w:r>
                  <w:r w:rsidR="00D101E9"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сложности</w:t>
                  </w:r>
                </w:p>
              </w:tc>
              <w:tc>
                <w:tcPr>
                  <w:tcW w:w="1486" w:type="dxa"/>
                  <w:gridSpan w:val="4"/>
                </w:tcPr>
                <w:p w:rsidR="00D101E9" w:rsidRPr="009C279A" w:rsidRDefault="00D101E9" w:rsidP="007559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1-й</w:t>
                  </w:r>
                </w:p>
              </w:tc>
              <w:tc>
                <w:tcPr>
                  <w:tcW w:w="2123" w:type="dxa"/>
                  <w:gridSpan w:val="6"/>
                </w:tcPr>
                <w:p w:rsidR="00D101E9" w:rsidRPr="009C279A" w:rsidRDefault="00D101E9" w:rsidP="007559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2-й</w:t>
                  </w:r>
                </w:p>
              </w:tc>
            </w:tr>
            <w:tr w:rsidR="00D101E9" w:rsidRPr="009C279A" w:rsidTr="00755963">
              <w:trPr>
                <w:trHeight w:val="1024"/>
              </w:trPr>
              <w:tc>
                <w:tcPr>
                  <w:tcW w:w="1205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</w:t>
                  </w:r>
                </w:p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элемент</w:t>
                  </w:r>
                </w:p>
              </w:tc>
              <w:tc>
                <w:tcPr>
                  <w:tcW w:w="787" w:type="dxa"/>
                  <w:gridSpan w:val="3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Задания</w:t>
                  </w:r>
                </w:p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7559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 </w:t>
                  </w:r>
                  <w:r w:rsidR="007559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699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Баллов</w:t>
                  </w:r>
                </w:p>
              </w:tc>
              <w:tc>
                <w:tcPr>
                  <w:tcW w:w="1330" w:type="dxa"/>
                  <w:gridSpan w:val="5"/>
                </w:tcPr>
                <w:p w:rsidR="00755963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Задания</w:t>
                  </w:r>
                </w:p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  <w:r w:rsidR="007559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</w:t>
                  </w:r>
                  <w:r w:rsidR="007559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</w:t>
                  </w:r>
                  <w:r w:rsidR="007559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559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  </w:t>
                  </w: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Баллов</w:t>
                  </w:r>
                </w:p>
              </w:tc>
            </w:tr>
            <w:tr w:rsidR="00755963" w:rsidRPr="009C279A" w:rsidTr="00755963">
              <w:trPr>
                <w:trHeight w:val="246"/>
              </w:trPr>
              <w:tc>
                <w:tcPr>
                  <w:tcW w:w="1205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УЭ</w:t>
                  </w:r>
                  <w:proofErr w:type="gramStart"/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261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3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755963" w:rsidRPr="009C279A" w:rsidTr="00755963">
              <w:trPr>
                <w:trHeight w:val="246"/>
              </w:trPr>
              <w:tc>
                <w:tcPr>
                  <w:tcW w:w="1205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УЭ</w:t>
                  </w:r>
                  <w:proofErr w:type="gramStart"/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261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4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3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9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755963" w:rsidRPr="009C279A" w:rsidTr="00755963">
              <w:trPr>
                <w:trHeight w:val="246"/>
              </w:trPr>
              <w:tc>
                <w:tcPr>
                  <w:tcW w:w="1205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УЭ3</w:t>
                  </w:r>
                </w:p>
              </w:tc>
              <w:tc>
                <w:tcPr>
                  <w:tcW w:w="261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1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3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755963" w:rsidRPr="009C279A" w:rsidTr="00755963">
              <w:trPr>
                <w:trHeight w:val="246"/>
              </w:trPr>
              <w:tc>
                <w:tcPr>
                  <w:tcW w:w="1205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УЭ</w:t>
                  </w:r>
                  <w:proofErr w:type="gramStart"/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261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3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9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4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755963" w:rsidRPr="009C279A" w:rsidTr="00755963">
              <w:trPr>
                <w:trHeight w:val="246"/>
              </w:trPr>
              <w:tc>
                <w:tcPr>
                  <w:tcW w:w="1205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УЭ5</w:t>
                  </w:r>
                </w:p>
              </w:tc>
              <w:tc>
                <w:tcPr>
                  <w:tcW w:w="261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9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3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4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D101E9" w:rsidRPr="009C279A" w:rsidTr="00755963">
              <w:trPr>
                <w:trHeight w:val="246"/>
              </w:trPr>
              <w:tc>
                <w:tcPr>
                  <w:tcW w:w="1205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87" w:type="dxa"/>
                  <w:gridSpan w:val="3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3" w:type="dxa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4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D101E9" w:rsidRPr="009C279A" w:rsidRDefault="00D101E9" w:rsidP="007559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7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</w:tbl>
          <w:p w:rsidR="00D101E9" w:rsidRPr="00755963" w:rsidRDefault="00D101E9" w:rsidP="007559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</w:tcPr>
          <w:p w:rsidR="00D101E9" w:rsidRPr="009C279A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>Заполните  лист контроля. Подсчитайте баллы за выполнение заданий. Поставьте себе итоговую оценку:</w:t>
            </w:r>
          </w:p>
          <w:p w:rsidR="00D101E9" w:rsidRPr="009C279A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>1-й уровень:</w:t>
            </w:r>
          </w:p>
          <w:p w:rsidR="00D101E9" w:rsidRPr="009C279A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6-9 баллов – «Зачет»;</w:t>
            </w:r>
          </w:p>
          <w:p w:rsidR="00D101E9" w:rsidRPr="009C279A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≤ 5 баллов – «Незачет».</w:t>
            </w:r>
          </w:p>
          <w:p w:rsidR="00D101E9" w:rsidRPr="009C279A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>2-й уровень:</w:t>
            </w:r>
          </w:p>
          <w:p w:rsidR="00D101E9" w:rsidRPr="009C279A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9-13 баллов – «хорошо»;</w:t>
            </w:r>
          </w:p>
          <w:p w:rsidR="00D101E9" w:rsidRPr="009C279A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7-9 баллов – «Зачет»;</w:t>
            </w:r>
          </w:p>
          <w:p w:rsidR="00D101E9" w:rsidRPr="009C279A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≤6 баллов – «Незачет».</w:t>
            </w:r>
          </w:p>
          <w:p w:rsidR="00D101E9" w:rsidRPr="009C279A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>Сдайте лист контроля учителю.</w:t>
            </w:r>
          </w:p>
          <w:p w:rsidR="00D101E9" w:rsidRPr="009C279A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  <w:tr w:rsidR="00D101E9" w:rsidRPr="009C279A" w:rsidTr="00755963">
        <w:trPr>
          <w:trHeight w:val="225"/>
        </w:trPr>
        <w:tc>
          <w:tcPr>
            <w:tcW w:w="9472" w:type="dxa"/>
            <w:gridSpan w:val="2"/>
          </w:tcPr>
          <w:p w:rsidR="00D101E9" w:rsidRPr="009C279A" w:rsidRDefault="00D101E9" w:rsidP="00755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D101E9" w:rsidRPr="009C279A" w:rsidTr="00755963">
        <w:trPr>
          <w:trHeight w:val="1602"/>
        </w:trPr>
        <w:tc>
          <w:tcPr>
            <w:tcW w:w="4943" w:type="dxa"/>
          </w:tcPr>
          <w:p w:rsidR="00D101E9" w:rsidRDefault="00D101E9" w:rsidP="00755963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 w:rsidRPr="009C279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:                     </w:t>
            </w:r>
          </w:p>
          <w:p w:rsidR="00D101E9" w:rsidRPr="009C279A" w:rsidRDefault="00D101E9" w:rsidP="00755963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Дифференцированное домашнее задание:</w:t>
            </w:r>
          </w:p>
          <w:p w:rsidR="00D101E9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«Хорошо»</w:t>
            </w:r>
            <w:r w:rsidRPr="009C279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:</w:t>
            </w:r>
            <w:r w:rsidR="0075596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подготовьте реферат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тему:</w:t>
            </w:r>
          </w:p>
          <w:p w:rsidR="00D101E9" w:rsidRPr="009C279A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«Достижения </w:t>
            </w: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>науки и</w:t>
            </w:r>
          </w:p>
          <w:p w:rsidR="00D101E9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>техники в строительстве паровых турбин»</w:t>
            </w:r>
          </w:p>
          <w:p w:rsidR="00D101E9" w:rsidRPr="009C279A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«Зачет»: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</w:t>
            </w: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устройство и принцип </w:t>
            </w:r>
          </w:p>
          <w:p w:rsidR="00D101E9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действия </w:t>
            </w: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>ДВС.</w:t>
            </w:r>
          </w:p>
          <w:p w:rsidR="00D101E9" w:rsidRPr="009C279A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E9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«Незачет»: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>§ 21-24 по учебни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 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В.Перышкин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01E9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(или </w:t>
            </w: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и осмыслить </w:t>
            </w:r>
            <w:proofErr w:type="gramEnd"/>
          </w:p>
          <w:p w:rsidR="00D101E9" w:rsidRPr="009C279A" w:rsidRDefault="00D101E9" w:rsidP="0075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урока).  </w:t>
            </w:r>
          </w:p>
        </w:tc>
        <w:tc>
          <w:tcPr>
            <w:tcW w:w="4529" w:type="dxa"/>
          </w:tcPr>
          <w:p w:rsidR="00D101E9" w:rsidRPr="009C279A" w:rsidRDefault="00D101E9" w:rsidP="00755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9A">
              <w:rPr>
                <w:rFonts w:ascii="Times New Roman" w:hAnsi="Times New Roman" w:cs="Times New Roman"/>
                <w:sz w:val="20"/>
                <w:szCs w:val="20"/>
              </w:rPr>
              <w:t>Запишите в дневник домашнее задание в соответствии с результатом своей работы на уроке.</w:t>
            </w:r>
          </w:p>
        </w:tc>
      </w:tr>
    </w:tbl>
    <w:p w:rsidR="001C6E2E" w:rsidRPr="009C7302" w:rsidRDefault="009C7302">
      <w:r w:rsidRPr="00647F77">
        <w:t xml:space="preserve"> </w:t>
      </w:r>
      <w:r>
        <w:t xml:space="preserve">Сложные уровни выделены серым цветом. </w:t>
      </w:r>
    </w:p>
    <w:sectPr w:rsidR="001C6E2E" w:rsidRPr="009C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DD"/>
    <w:rsid w:val="001C6E2E"/>
    <w:rsid w:val="00374E6B"/>
    <w:rsid w:val="00553251"/>
    <w:rsid w:val="00647F77"/>
    <w:rsid w:val="00755963"/>
    <w:rsid w:val="009C7302"/>
    <w:rsid w:val="00AA69B0"/>
    <w:rsid w:val="00D101E9"/>
    <w:rsid w:val="00DA082A"/>
    <w:rsid w:val="00E32DDD"/>
    <w:rsid w:val="00E3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1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1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28980840957628"/>
          <c:y val="5.3530874430169906E-2"/>
          <c:w val="0.64996445756780974"/>
          <c:h val="0.827050056242969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642176"/>
        <c:axId val="180644480"/>
        <c:axId val="0"/>
      </c:bar3DChart>
      <c:catAx>
        <c:axId val="180642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0644480"/>
        <c:crosses val="autoZero"/>
        <c:auto val="1"/>
        <c:lblAlgn val="ctr"/>
        <c:lblOffset val="100"/>
        <c:noMultiLvlLbl val="0"/>
      </c:catAx>
      <c:valAx>
        <c:axId val="18064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642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67802607670011"/>
          <c:y val="0.16557535571211493"/>
          <c:w val="0.16149606299212602"/>
          <c:h val="0.510953861030529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flipV="1">
          <a:off x="-2317750" y="-4076700"/>
          <a:ext cx="0" cy="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82AA-1536-4728-918D-12A57118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2012-11-04T08:17:00Z</dcterms:created>
  <dcterms:modified xsi:type="dcterms:W3CDTF">2016-11-27T04:07:00Z</dcterms:modified>
</cp:coreProperties>
</file>